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A2" w:rsidRDefault="0040481F" w:rsidP="009778A2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778A2">
        <w:rPr>
          <w:noProof/>
        </w:rPr>
        <w:drawing>
          <wp:inline distT="0" distB="0" distL="0" distR="0" wp14:anchorId="4D0ACAF8" wp14:editId="32196CFA">
            <wp:extent cx="1695450" cy="800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dmorewny-logov4b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901" cy="80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8A2" w:rsidRDefault="009778A2" w:rsidP="009778A2">
      <w:pPr>
        <w:spacing w:after="0" w:line="25" w:lineRule="atLeast"/>
        <w:rPr>
          <w:rFonts w:ascii="Arial" w:hAnsi="Arial" w:cs="Arial"/>
          <w:b/>
          <w:sz w:val="24"/>
          <w:szCs w:val="24"/>
        </w:rPr>
      </w:pPr>
    </w:p>
    <w:p w:rsidR="009778A2" w:rsidRDefault="009778A2" w:rsidP="009778A2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Agency Assistance Program</w:t>
      </w:r>
    </w:p>
    <w:p w:rsidR="009778A2" w:rsidRDefault="009778A2" w:rsidP="009778A2">
      <w:pPr>
        <w:spacing w:after="0" w:line="25" w:lineRule="atLeast"/>
        <w:rPr>
          <w:rFonts w:ascii="Arial" w:hAnsi="Arial" w:cs="Arial"/>
          <w:b/>
          <w:sz w:val="24"/>
          <w:szCs w:val="24"/>
        </w:rPr>
      </w:pPr>
    </w:p>
    <w:p w:rsidR="00145D0F" w:rsidRPr="00D37F8F" w:rsidRDefault="009778A2" w:rsidP="009778A2">
      <w:pPr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423D43" w:rsidRPr="00D37F8F">
        <w:rPr>
          <w:rFonts w:ascii="Arial" w:hAnsi="Arial" w:cs="Arial"/>
          <w:b/>
          <w:sz w:val="24"/>
          <w:szCs w:val="24"/>
        </w:rPr>
        <w:t xml:space="preserve">Grant </w:t>
      </w:r>
      <w:r w:rsidR="003B3552" w:rsidRPr="00D37F8F">
        <w:rPr>
          <w:rFonts w:ascii="Arial" w:hAnsi="Arial" w:cs="Arial"/>
          <w:b/>
          <w:sz w:val="24"/>
          <w:szCs w:val="24"/>
        </w:rPr>
        <w:t>Guidelines</w:t>
      </w:r>
    </w:p>
    <w:p w:rsidR="0082427A" w:rsidRDefault="0082427A" w:rsidP="0082427A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01C11" w:rsidRDefault="00501C11" w:rsidP="00501C11">
      <w:pPr>
        <w:spacing w:after="0" w:line="25" w:lineRule="atLeast"/>
        <w:rPr>
          <w:rFonts w:ascii="Arial" w:hAnsi="Arial" w:cs="Arial"/>
          <w:b/>
          <w:u w:val="single"/>
        </w:rPr>
      </w:pPr>
    </w:p>
    <w:p w:rsidR="00501C11" w:rsidRPr="0066375A" w:rsidRDefault="00501C11" w:rsidP="0000196D">
      <w:pPr>
        <w:spacing w:after="0" w:line="25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Information </w:t>
      </w:r>
    </w:p>
    <w:p w:rsidR="00501C11" w:rsidRPr="00501C11" w:rsidRDefault="00501C11" w:rsidP="0000196D">
      <w:pPr>
        <w:spacing w:after="0" w:line="25" w:lineRule="atLeast"/>
        <w:ind w:firstLine="720"/>
        <w:rPr>
          <w:rFonts w:ascii="Arial" w:hAnsi="Arial" w:cs="Arial"/>
        </w:rPr>
      </w:pPr>
      <w:r w:rsidRPr="00501C1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Agency Assistance Program (AAP) </w:t>
      </w:r>
      <w:r w:rsidR="0000196D">
        <w:rPr>
          <w:rFonts w:ascii="Arial" w:hAnsi="Arial" w:cs="Arial"/>
        </w:rPr>
        <w:t xml:space="preserve">assists </w:t>
      </w:r>
      <w:del w:id="0" w:author="Michael Daloia" w:date="2019-06-04T07:29:00Z">
        <w:r w:rsidR="0000196D" w:rsidDel="003510F5">
          <w:rPr>
            <w:rFonts w:ascii="Arial" w:hAnsi="Arial" w:cs="Arial"/>
          </w:rPr>
          <w:delText xml:space="preserve">the </w:delText>
        </w:r>
      </w:del>
      <w:proofErr w:type="spellStart"/>
      <w:r w:rsidR="00216D6B">
        <w:rPr>
          <w:rFonts w:ascii="Arial" w:hAnsi="Arial" w:cs="Arial"/>
        </w:rPr>
        <w:t>FeedMore</w:t>
      </w:r>
      <w:proofErr w:type="spellEnd"/>
      <w:r w:rsidR="0000196D">
        <w:rPr>
          <w:rFonts w:ascii="Arial" w:hAnsi="Arial" w:cs="Arial"/>
        </w:rPr>
        <w:t xml:space="preserve"> </w:t>
      </w:r>
      <w:del w:id="1" w:author="Catherine Shick" w:date="2019-06-04T11:39:00Z">
        <w:r w:rsidR="0000196D" w:rsidDel="00380B25">
          <w:rPr>
            <w:rFonts w:ascii="Arial" w:hAnsi="Arial" w:cs="Arial"/>
          </w:rPr>
          <w:delText>Western New York’s</w:delText>
        </w:r>
      </w:del>
      <w:proofErr w:type="spellStart"/>
      <w:ins w:id="2" w:author="Catherine Shick" w:date="2019-06-04T11:39:00Z">
        <w:r w:rsidR="00380B25">
          <w:rPr>
            <w:rFonts w:ascii="Arial" w:hAnsi="Arial" w:cs="Arial"/>
          </w:rPr>
          <w:t>WNY’s</w:t>
        </w:r>
      </w:ins>
      <w:proofErr w:type="spellEnd"/>
      <w:r w:rsidR="0000196D">
        <w:rPr>
          <w:rFonts w:ascii="Arial" w:hAnsi="Arial" w:cs="Arial"/>
        </w:rPr>
        <w:t xml:space="preserve"> member agencies with</w:t>
      </w:r>
      <w:r>
        <w:rPr>
          <w:rFonts w:ascii="Arial" w:hAnsi="Arial" w:cs="Arial"/>
        </w:rPr>
        <w:t xml:space="preserve"> emergency needs</w:t>
      </w:r>
      <w:r w:rsidR="000019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Agencies may apply for assistance to purchase new equipment, to buy food at wholesale cost, or to pay utility bills. The AAP Grant i</w:t>
      </w:r>
      <w:r w:rsidRPr="00501C11">
        <w:rPr>
          <w:rFonts w:ascii="Arial" w:hAnsi="Arial" w:cs="Arial"/>
        </w:rPr>
        <w:t xml:space="preserve">s made available with the support of </w:t>
      </w:r>
      <w:del w:id="3" w:author="Michael Daloia" w:date="2019-06-04T07:30:00Z">
        <w:r w:rsidRPr="00501C11" w:rsidDel="003510F5">
          <w:rPr>
            <w:rFonts w:ascii="Arial" w:hAnsi="Arial" w:cs="Arial"/>
          </w:rPr>
          <w:delText xml:space="preserve">the </w:delText>
        </w:r>
      </w:del>
      <w:proofErr w:type="spellStart"/>
      <w:r w:rsidR="00216D6B">
        <w:rPr>
          <w:rFonts w:ascii="Arial" w:hAnsi="Arial" w:cs="Arial"/>
        </w:rPr>
        <w:t>FeedMore</w:t>
      </w:r>
      <w:proofErr w:type="spellEnd"/>
      <w:ins w:id="4" w:author="Catherine Shick" w:date="2019-06-04T11:40:00Z">
        <w:r w:rsidR="00380B25">
          <w:rPr>
            <w:rFonts w:ascii="Arial" w:hAnsi="Arial" w:cs="Arial"/>
          </w:rPr>
          <w:t xml:space="preserve"> </w:t>
        </w:r>
        <w:proofErr w:type="spellStart"/>
        <w:r w:rsidR="00380B25">
          <w:rPr>
            <w:rFonts w:ascii="Arial" w:hAnsi="Arial" w:cs="Arial"/>
          </w:rPr>
          <w:t>WNY</w:t>
        </w:r>
      </w:ins>
      <w:r w:rsidR="00216D6B">
        <w:rPr>
          <w:rFonts w:ascii="Arial" w:hAnsi="Arial" w:cs="Arial"/>
        </w:rPr>
        <w:t>’s</w:t>
      </w:r>
      <w:proofErr w:type="spellEnd"/>
      <w:r w:rsidRPr="00501C11">
        <w:rPr>
          <w:rFonts w:ascii="Arial" w:hAnsi="Arial" w:cs="Arial"/>
        </w:rPr>
        <w:t xml:space="preserve"> Board of Directors. This grant is funded with monies collected through the organization’s fundraising efforts.</w:t>
      </w:r>
    </w:p>
    <w:p w:rsidR="00501C11" w:rsidRDefault="00501C11" w:rsidP="0000196D">
      <w:pPr>
        <w:spacing w:after="0" w:line="25" w:lineRule="atLeast"/>
        <w:rPr>
          <w:rFonts w:ascii="Arial" w:hAnsi="Arial" w:cs="Arial"/>
          <w:b/>
          <w:u w:val="single"/>
        </w:rPr>
      </w:pPr>
    </w:p>
    <w:p w:rsidR="00145D0F" w:rsidRPr="0066375A" w:rsidRDefault="00483544" w:rsidP="0000196D">
      <w:pPr>
        <w:spacing w:after="0" w:line="25" w:lineRule="atLeast"/>
        <w:rPr>
          <w:rFonts w:ascii="Arial" w:hAnsi="Arial" w:cs="Arial"/>
          <w:b/>
          <w:u w:val="single"/>
        </w:rPr>
      </w:pPr>
      <w:r w:rsidRPr="0066375A">
        <w:rPr>
          <w:rFonts w:ascii="Arial" w:hAnsi="Arial" w:cs="Arial"/>
          <w:b/>
          <w:u w:val="single"/>
        </w:rPr>
        <w:t>Requirements</w:t>
      </w:r>
    </w:p>
    <w:p w:rsidR="00423D43" w:rsidRPr="0066375A" w:rsidRDefault="007E2D7B" w:rsidP="0000196D">
      <w:pPr>
        <w:pStyle w:val="ListParagraph"/>
        <w:numPr>
          <w:ilvl w:val="0"/>
          <w:numId w:val="7"/>
        </w:numPr>
        <w:spacing w:after="0"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2162">
        <w:rPr>
          <w:rFonts w:ascii="Arial" w:hAnsi="Arial" w:cs="Arial"/>
        </w:rPr>
        <w:t>Be</w:t>
      </w:r>
      <w:r w:rsidR="0066375A">
        <w:rPr>
          <w:rFonts w:ascii="Arial" w:hAnsi="Arial" w:cs="Arial"/>
        </w:rPr>
        <w:t xml:space="preserve"> a member agency of </w:t>
      </w:r>
      <w:del w:id="5" w:author="Michael Daloia" w:date="2019-06-04T07:30:00Z">
        <w:r w:rsidR="0066375A" w:rsidDel="003510F5">
          <w:rPr>
            <w:rFonts w:ascii="Arial" w:hAnsi="Arial" w:cs="Arial"/>
          </w:rPr>
          <w:delText xml:space="preserve">the </w:delText>
        </w:r>
      </w:del>
      <w:proofErr w:type="spellStart"/>
      <w:r w:rsidR="00216D6B">
        <w:rPr>
          <w:rFonts w:ascii="Arial" w:hAnsi="Arial" w:cs="Arial"/>
        </w:rPr>
        <w:t>FeedMore</w:t>
      </w:r>
      <w:proofErr w:type="spellEnd"/>
      <w:r w:rsidR="00216D6B">
        <w:rPr>
          <w:rFonts w:ascii="Arial" w:hAnsi="Arial" w:cs="Arial"/>
        </w:rPr>
        <w:t xml:space="preserve"> WNY</w:t>
      </w:r>
      <w:r w:rsidR="0066375A">
        <w:rPr>
          <w:rFonts w:ascii="Arial" w:hAnsi="Arial" w:cs="Arial"/>
        </w:rPr>
        <w:t xml:space="preserve"> </w:t>
      </w:r>
      <w:r w:rsidR="00D011C8">
        <w:rPr>
          <w:rFonts w:ascii="Arial" w:hAnsi="Arial" w:cs="Arial"/>
        </w:rPr>
        <w:t>for at minimum, six months</w:t>
      </w:r>
      <w:r w:rsidR="00590200">
        <w:rPr>
          <w:rFonts w:ascii="Arial" w:hAnsi="Arial" w:cs="Arial"/>
        </w:rPr>
        <w:t>.</w:t>
      </w:r>
    </w:p>
    <w:p w:rsidR="00423D43" w:rsidRPr="0066375A" w:rsidRDefault="007E2D7B" w:rsidP="0000196D">
      <w:pPr>
        <w:pStyle w:val="ListParagraph"/>
        <w:numPr>
          <w:ilvl w:val="0"/>
          <w:numId w:val="7"/>
        </w:numPr>
        <w:spacing w:after="0"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I</w:t>
      </w:r>
      <w:r w:rsidR="003B3552" w:rsidRPr="0066375A">
        <w:rPr>
          <w:rFonts w:ascii="Arial" w:hAnsi="Arial" w:cs="Arial"/>
        </w:rPr>
        <w:t xml:space="preserve">n </w:t>
      </w:r>
      <w:r w:rsidR="00216D6B">
        <w:rPr>
          <w:rFonts w:ascii="Arial" w:hAnsi="Arial" w:cs="Arial"/>
        </w:rPr>
        <w:t xml:space="preserve">compliance with </w:t>
      </w:r>
      <w:proofErr w:type="spellStart"/>
      <w:r w:rsidR="00216D6B">
        <w:rPr>
          <w:rFonts w:ascii="Arial" w:hAnsi="Arial" w:cs="Arial"/>
        </w:rPr>
        <w:t>FeedMore</w:t>
      </w:r>
      <w:proofErr w:type="spellEnd"/>
      <w:r w:rsidR="00423D43" w:rsidRPr="0066375A">
        <w:rPr>
          <w:rFonts w:ascii="Arial" w:hAnsi="Arial" w:cs="Arial"/>
        </w:rPr>
        <w:t xml:space="preserve"> </w:t>
      </w:r>
      <w:proofErr w:type="spellStart"/>
      <w:r w:rsidR="00423D43" w:rsidRPr="0066375A">
        <w:rPr>
          <w:rFonts w:ascii="Arial" w:hAnsi="Arial" w:cs="Arial"/>
        </w:rPr>
        <w:t>W</w:t>
      </w:r>
      <w:r w:rsidR="00216D6B">
        <w:rPr>
          <w:rFonts w:ascii="Arial" w:hAnsi="Arial" w:cs="Arial"/>
        </w:rPr>
        <w:t>N</w:t>
      </w:r>
      <w:r w:rsidR="00423D43" w:rsidRPr="0066375A">
        <w:rPr>
          <w:rFonts w:ascii="Arial" w:hAnsi="Arial" w:cs="Arial"/>
        </w:rPr>
        <w:t>Y</w:t>
      </w:r>
      <w:r w:rsidR="00D37F8F" w:rsidRPr="0066375A">
        <w:rPr>
          <w:rFonts w:ascii="Arial" w:hAnsi="Arial" w:cs="Arial"/>
        </w:rPr>
        <w:t>’s</w:t>
      </w:r>
      <w:proofErr w:type="spellEnd"/>
      <w:r w:rsidR="00423D43" w:rsidRPr="0066375A">
        <w:rPr>
          <w:rFonts w:ascii="Arial" w:hAnsi="Arial" w:cs="Arial"/>
        </w:rPr>
        <w:t xml:space="preserve"> Agency Agreement</w:t>
      </w:r>
      <w:r w:rsidR="00590200">
        <w:rPr>
          <w:rFonts w:ascii="Arial" w:hAnsi="Arial" w:cs="Arial"/>
        </w:rPr>
        <w:t>.</w:t>
      </w:r>
    </w:p>
    <w:p w:rsidR="00CB39B9" w:rsidRPr="0066375A" w:rsidRDefault="007E2D7B" w:rsidP="0000196D">
      <w:pPr>
        <w:pStyle w:val="ListParagraph"/>
        <w:numPr>
          <w:ilvl w:val="0"/>
          <w:numId w:val="7"/>
        </w:numPr>
        <w:spacing w:after="0"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2162">
        <w:rPr>
          <w:rFonts w:ascii="Arial" w:hAnsi="Arial" w:cs="Arial"/>
        </w:rPr>
        <w:t>H</w:t>
      </w:r>
      <w:r w:rsidR="0066375A">
        <w:rPr>
          <w:rFonts w:ascii="Arial" w:hAnsi="Arial" w:cs="Arial"/>
        </w:rPr>
        <w:t>ave already a</w:t>
      </w:r>
      <w:r w:rsidR="003B3552" w:rsidRPr="0066375A">
        <w:rPr>
          <w:rFonts w:ascii="Arial" w:hAnsi="Arial" w:cs="Arial"/>
        </w:rPr>
        <w:t xml:space="preserve">pplied </w:t>
      </w:r>
      <w:r w:rsidR="00423D43" w:rsidRPr="0066375A">
        <w:rPr>
          <w:rFonts w:ascii="Arial" w:hAnsi="Arial" w:cs="Arial"/>
        </w:rPr>
        <w:t xml:space="preserve">for </w:t>
      </w:r>
      <w:proofErr w:type="spellStart"/>
      <w:r w:rsidR="00423D43" w:rsidRPr="0066375A">
        <w:rPr>
          <w:rFonts w:ascii="Arial" w:hAnsi="Arial" w:cs="Arial"/>
        </w:rPr>
        <w:t>HPNAP</w:t>
      </w:r>
      <w:proofErr w:type="spellEnd"/>
      <w:r w:rsidR="00423D43" w:rsidRPr="0066375A">
        <w:rPr>
          <w:rFonts w:ascii="Arial" w:hAnsi="Arial" w:cs="Arial"/>
        </w:rPr>
        <w:t xml:space="preserve"> Operations Support</w:t>
      </w:r>
      <w:r w:rsidR="00790ACB" w:rsidRPr="0066375A">
        <w:rPr>
          <w:rFonts w:ascii="Arial" w:hAnsi="Arial" w:cs="Arial"/>
        </w:rPr>
        <w:t xml:space="preserve"> grant</w:t>
      </w:r>
      <w:r w:rsidR="00D37F8F" w:rsidRPr="0066375A">
        <w:rPr>
          <w:rFonts w:ascii="Arial" w:hAnsi="Arial" w:cs="Arial"/>
        </w:rPr>
        <w:t xml:space="preserve"> (if eligible)</w:t>
      </w:r>
      <w:r w:rsidR="00590200">
        <w:rPr>
          <w:rFonts w:ascii="Arial" w:hAnsi="Arial" w:cs="Arial"/>
        </w:rPr>
        <w:t>.</w:t>
      </w:r>
      <w:r w:rsidR="0066375A">
        <w:rPr>
          <w:rFonts w:ascii="Arial" w:hAnsi="Arial" w:cs="Arial"/>
        </w:rPr>
        <w:t xml:space="preserve"> </w:t>
      </w:r>
      <w:r w:rsidR="00D37F8F" w:rsidRPr="0066375A">
        <w:rPr>
          <w:rFonts w:ascii="Arial" w:hAnsi="Arial" w:cs="Arial"/>
        </w:rPr>
        <w:t xml:space="preserve"> </w:t>
      </w:r>
    </w:p>
    <w:p w:rsidR="00145D0F" w:rsidRPr="0066375A" w:rsidRDefault="007E2D7B" w:rsidP="0000196D">
      <w:pPr>
        <w:pStyle w:val="ListParagraph"/>
        <w:numPr>
          <w:ilvl w:val="0"/>
          <w:numId w:val="7"/>
        </w:numPr>
        <w:spacing w:after="0"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3B3552" w:rsidRPr="0066375A">
        <w:rPr>
          <w:rFonts w:ascii="Arial" w:hAnsi="Arial" w:cs="Arial"/>
        </w:rPr>
        <w:t>ble</w:t>
      </w:r>
      <w:r w:rsidR="00123E9B" w:rsidRPr="0066375A">
        <w:rPr>
          <w:rFonts w:ascii="Arial" w:hAnsi="Arial" w:cs="Arial"/>
        </w:rPr>
        <w:t xml:space="preserve"> to assist with matching funds if reques</w:t>
      </w:r>
      <w:r w:rsidR="00790ACB" w:rsidRPr="0066375A">
        <w:rPr>
          <w:rFonts w:ascii="Arial" w:hAnsi="Arial" w:cs="Arial"/>
        </w:rPr>
        <w:t>ted by the A</w:t>
      </w:r>
      <w:r w:rsidR="00BE3526" w:rsidRPr="0066375A">
        <w:rPr>
          <w:rFonts w:ascii="Arial" w:hAnsi="Arial" w:cs="Arial"/>
        </w:rPr>
        <w:t>A</w:t>
      </w:r>
      <w:r w:rsidR="00790ACB" w:rsidRPr="0066375A">
        <w:rPr>
          <w:rFonts w:ascii="Arial" w:hAnsi="Arial" w:cs="Arial"/>
        </w:rPr>
        <w:t>P Grant committee</w:t>
      </w:r>
      <w:r w:rsidR="00590200">
        <w:rPr>
          <w:rFonts w:ascii="Arial" w:hAnsi="Arial" w:cs="Arial"/>
        </w:rPr>
        <w:t>.</w:t>
      </w:r>
    </w:p>
    <w:p w:rsidR="00D37F8F" w:rsidRPr="0066375A" w:rsidRDefault="00D37F8F" w:rsidP="0000196D">
      <w:pPr>
        <w:pStyle w:val="ListParagraph"/>
        <w:spacing w:after="0" w:line="25" w:lineRule="atLeast"/>
        <w:rPr>
          <w:rFonts w:ascii="Arial" w:hAnsi="Arial" w:cs="Arial"/>
        </w:rPr>
      </w:pPr>
    </w:p>
    <w:p w:rsidR="00483544" w:rsidRPr="0066375A" w:rsidRDefault="00145D0F" w:rsidP="0000196D">
      <w:pPr>
        <w:spacing w:after="0" w:line="25" w:lineRule="atLeast"/>
        <w:rPr>
          <w:rFonts w:ascii="Arial" w:hAnsi="Arial" w:cs="Arial"/>
          <w:u w:val="single"/>
        </w:rPr>
      </w:pPr>
      <w:r w:rsidRPr="0066375A">
        <w:rPr>
          <w:rFonts w:ascii="Arial" w:hAnsi="Arial" w:cs="Arial"/>
          <w:b/>
          <w:u w:val="single"/>
        </w:rPr>
        <w:t>Guidelines</w:t>
      </w:r>
      <w:r w:rsidRPr="0066375A">
        <w:rPr>
          <w:rFonts w:ascii="Arial" w:hAnsi="Arial" w:cs="Arial"/>
          <w:u w:val="single"/>
        </w:rPr>
        <w:t xml:space="preserve"> </w:t>
      </w:r>
    </w:p>
    <w:p w:rsidR="00442162" w:rsidRDefault="0082427A" w:rsidP="0000196D">
      <w:pPr>
        <w:pStyle w:val="ListParagraph"/>
        <w:numPr>
          <w:ilvl w:val="0"/>
          <w:numId w:val="11"/>
        </w:numPr>
        <w:spacing w:after="0" w:line="25" w:lineRule="atLeast"/>
        <w:rPr>
          <w:rFonts w:ascii="Arial" w:hAnsi="Arial" w:cs="Arial"/>
        </w:rPr>
      </w:pPr>
      <w:r w:rsidRPr="00442162">
        <w:rPr>
          <w:rFonts w:ascii="Arial" w:hAnsi="Arial" w:cs="Arial"/>
        </w:rPr>
        <w:t xml:space="preserve">Agencies may </w:t>
      </w:r>
      <w:r w:rsidR="00D011C8">
        <w:rPr>
          <w:rFonts w:ascii="Arial" w:hAnsi="Arial" w:cs="Arial"/>
        </w:rPr>
        <w:t xml:space="preserve">be eligible to </w:t>
      </w:r>
      <w:r w:rsidRPr="00442162">
        <w:rPr>
          <w:rFonts w:ascii="Arial" w:hAnsi="Arial" w:cs="Arial"/>
        </w:rPr>
        <w:t xml:space="preserve">apply for AAP </w:t>
      </w:r>
      <w:r w:rsidR="00442162" w:rsidRPr="00442162">
        <w:rPr>
          <w:rFonts w:ascii="Arial" w:hAnsi="Arial" w:cs="Arial"/>
        </w:rPr>
        <w:t xml:space="preserve">once every </w:t>
      </w:r>
      <w:r w:rsidR="00D37F8F" w:rsidRPr="00442162">
        <w:rPr>
          <w:rFonts w:ascii="Arial" w:hAnsi="Arial" w:cs="Arial"/>
        </w:rPr>
        <w:t>two year</w:t>
      </w:r>
      <w:r w:rsidR="00442162" w:rsidRPr="00442162">
        <w:rPr>
          <w:rFonts w:ascii="Arial" w:hAnsi="Arial" w:cs="Arial"/>
        </w:rPr>
        <w:t>s</w:t>
      </w:r>
      <w:r w:rsidR="00590200">
        <w:rPr>
          <w:rFonts w:ascii="Arial" w:hAnsi="Arial" w:cs="Arial"/>
        </w:rPr>
        <w:t>.</w:t>
      </w:r>
    </w:p>
    <w:p w:rsidR="0082427A" w:rsidRPr="00442162" w:rsidRDefault="00DB4605" w:rsidP="0000196D">
      <w:pPr>
        <w:pStyle w:val="ListParagraph"/>
        <w:numPr>
          <w:ilvl w:val="0"/>
          <w:numId w:val="11"/>
        </w:numPr>
        <w:spacing w:after="0" w:line="25" w:lineRule="atLeast"/>
        <w:rPr>
          <w:rFonts w:ascii="Arial" w:hAnsi="Arial" w:cs="Arial"/>
        </w:rPr>
      </w:pPr>
      <w:r>
        <w:rPr>
          <w:rFonts w:ascii="Arial" w:hAnsi="Arial" w:cs="Arial"/>
        </w:rPr>
        <w:t>Need for request(s) is</w:t>
      </w:r>
      <w:r w:rsidR="0082427A" w:rsidRPr="00442162">
        <w:rPr>
          <w:rFonts w:ascii="Arial" w:hAnsi="Arial" w:cs="Arial"/>
        </w:rPr>
        <w:t xml:space="preserve"> </w:t>
      </w:r>
      <w:r w:rsidR="0082427A" w:rsidRPr="00590200">
        <w:rPr>
          <w:rFonts w:ascii="Arial" w:hAnsi="Arial" w:cs="Arial"/>
          <w:b/>
        </w:rPr>
        <w:t>clearly explain</w:t>
      </w:r>
      <w:r w:rsidR="00DD35CE" w:rsidRPr="00590200">
        <w:rPr>
          <w:rFonts w:ascii="Arial" w:hAnsi="Arial" w:cs="Arial"/>
          <w:b/>
        </w:rPr>
        <w:t>ed</w:t>
      </w:r>
      <w:r w:rsidR="00590200">
        <w:rPr>
          <w:rFonts w:ascii="Arial" w:hAnsi="Arial" w:cs="Arial"/>
        </w:rPr>
        <w:t>.</w:t>
      </w:r>
      <w:r w:rsidR="0082427A" w:rsidRPr="00442162">
        <w:rPr>
          <w:rFonts w:ascii="Arial" w:hAnsi="Arial" w:cs="Arial"/>
        </w:rPr>
        <w:t xml:space="preserve"> </w:t>
      </w:r>
    </w:p>
    <w:p w:rsidR="0082427A" w:rsidRPr="0066375A" w:rsidRDefault="0082427A" w:rsidP="0000196D">
      <w:pPr>
        <w:pStyle w:val="ListParagraph"/>
        <w:numPr>
          <w:ilvl w:val="0"/>
          <w:numId w:val="11"/>
        </w:numPr>
        <w:spacing w:after="0" w:line="25" w:lineRule="atLeast"/>
        <w:rPr>
          <w:rFonts w:ascii="Arial" w:hAnsi="Arial" w:cs="Arial"/>
        </w:rPr>
      </w:pPr>
      <w:del w:id="6" w:author="Michael Daloia" w:date="2019-06-04T07:32:00Z">
        <w:r w:rsidRPr="0066375A" w:rsidDel="003510F5">
          <w:rPr>
            <w:rFonts w:ascii="Arial" w:hAnsi="Arial" w:cs="Arial"/>
          </w:rPr>
          <w:delText xml:space="preserve">The </w:delText>
        </w:r>
      </w:del>
      <w:proofErr w:type="spellStart"/>
      <w:r w:rsidR="00216D6B">
        <w:rPr>
          <w:rFonts w:ascii="Arial" w:hAnsi="Arial" w:cs="Arial"/>
        </w:rPr>
        <w:t>FeedMore</w:t>
      </w:r>
      <w:proofErr w:type="spellEnd"/>
      <w:r w:rsidRPr="0066375A">
        <w:rPr>
          <w:rFonts w:ascii="Arial" w:hAnsi="Arial" w:cs="Arial"/>
        </w:rPr>
        <w:t xml:space="preserve"> </w:t>
      </w:r>
      <w:del w:id="7" w:author="Catherine Shick" w:date="2019-06-04T11:40:00Z">
        <w:r w:rsidRPr="0066375A" w:rsidDel="00380B25">
          <w:rPr>
            <w:rFonts w:ascii="Arial" w:hAnsi="Arial" w:cs="Arial"/>
          </w:rPr>
          <w:delText>of Western New York</w:delText>
        </w:r>
      </w:del>
      <w:ins w:id="8" w:author="Catherine Shick" w:date="2019-06-04T11:40:00Z">
        <w:r w:rsidR="00380B25">
          <w:rPr>
            <w:rFonts w:ascii="Arial" w:hAnsi="Arial" w:cs="Arial"/>
          </w:rPr>
          <w:t>WNY</w:t>
        </w:r>
      </w:ins>
      <w:r w:rsidRPr="0066375A">
        <w:rPr>
          <w:rFonts w:ascii="Arial" w:hAnsi="Arial" w:cs="Arial"/>
        </w:rPr>
        <w:t xml:space="preserve"> retains ownership of any items and/or equipment</w:t>
      </w:r>
      <w:r w:rsidR="00590200">
        <w:rPr>
          <w:rFonts w:ascii="Arial" w:hAnsi="Arial" w:cs="Arial"/>
        </w:rPr>
        <w:t>.</w:t>
      </w:r>
      <w:r w:rsidRPr="0066375A">
        <w:rPr>
          <w:rFonts w:ascii="Arial" w:hAnsi="Arial" w:cs="Arial"/>
        </w:rPr>
        <w:t xml:space="preserve"> purchased though AAP. If the benefiting agency should close for any extended period of time, or if the agency terminates its relationship with </w:t>
      </w:r>
      <w:del w:id="9" w:author="Catherine Shick" w:date="2019-06-04T11:41:00Z">
        <w:r w:rsidRPr="0066375A" w:rsidDel="00380B25">
          <w:rPr>
            <w:rFonts w:ascii="Arial" w:hAnsi="Arial" w:cs="Arial"/>
          </w:rPr>
          <w:delText>the Food Bank</w:delText>
        </w:r>
      </w:del>
      <w:proofErr w:type="spellStart"/>
      <w:ins w:id="10" w:author="Catherine Shick" w:date="2019-06-04T11:41:00Z">
        <w:r w:rsidR="00380B25">
          <w:rPr>
            <w:rFonts w:ascii="Arial" w:hAnsi="Arial" w:cs="Arial"/>
          </w:rPr>
          <w:t>FeedMore</w:t>
        </w:r>
        <w:proofErr w:type="spellEnd"/>
        <w:r w:rsidR="00380B25">
          <w:rPr>
            <w:rFonts w:ascii="Arial" w:hAnsi="Arial" w:cs="Arial"/>
          </w:rPr>
          <w:t xml:space="preserve"> WNY</w:t>
        </w:r>
      </w:ins>
      <w:r w:rsidRPr="0066375A">
        <w:rPr>
          <w:rFonts w:ascii="Arial" w:hAnsi="Arial" w:cs="Arial"/>
        </w:rPr>
        <w:t xml:space="preserve"> for any reason, the equipment </w:t>
      </w:r>
      <w:del w:id="11" w:author="Michael Daloia" w:date="2019-06-04T07:32:00Z">
        <w:r w:rsidR="00D011C8" w:rsidDel="003510F5">
          <w:rPr>
            <w:rFonts w:ascii="Arial" w:hAnsi="Arial" w:cs="Arial"/>
          </w:rPr>
          <w:delText>will</w:delText>
        </w:r>
        <w:r w:rsidRPr="0066375A" w:rsidDel="003510F5">
          <w:rPr>
            <w:rFonts w:ascii="Arial" w:hAnsi="Arial" w:cs="Arial"/>
          </w:rPr>
          <w:delText xml:space="preserve"> </w:delText>
        </w:r>
      </w:del>
      <w:ins w:id="12" w:author="Michael Daloia" w:date="2019-06-04T07:32:00Z">
        <w:r w:rsidR="003510F5">
          <w:rPr>
            <w:rFonts w:ascii="Arial" w:hAnsi="Arial" w:cs="Arial"/>
          </w:rPr>
          <w:t xml:space="preserve">may </w:t>
        </w:r>
      </w:ins>
      <w:r w:rsidRPr="0066375A">
        <w:rPr>
          <w:rFonts w:ascii="Arial" w:hAnsi="Arial" w:cs="Arial"/>
        </w:rPr>
        <w:t xml:space="preserve">be removed by </w:t>
      </w:r>
      <w:del w:id="13" w:author="Michael Daloia" w:date="2019-06-04T07:33:00Z">
        <w:r w:rsidRPr="0066375A" w:rsidDel="003510F5">
          <w:rPr>
            <w:rFonts w:ascii="Arial" w:hAnsi="Arial" w:cs="Arial"/>
          </w:rPr>
          <w:delText>t</w:delText>
        </w:r>
        <w:r w:rsidR="00216D6B" w:rsidDel="003510F5">
          <w:rPr>
            <w:rFonts w:ascii="Arial" w:hAnsi="Arial" w:cs="Arial"/>
          </w:rPr>
          <w:delText xml:space="preserve">he </w:delText>
        </w:r>
      </w:del>
      <w:proofErr w:type="spellStart"/>
      <w:r w:rsidR="00216D6B">
        <w:rPr>
          <w:rFonts w:ascii="Arial" w:hAnsi="Arial" w:cs="Arial"/>
        </w:rPr>
        <w:t>FeedMore</w:t>
      </w:r>
      <w:proofErr w:type="spellEnd"/>
      <w:r w:rsidR="00216D6B">
        <w:rPr>
          <w:rFonts w:ascii="Arial" w:hAnsi="Arial" w:cs="Arial"/>
        </w:rPr>
        <w:t xml:space="preserve"> WNY</w:t>
      </w:r>
      <w:r w:rsidRPr="0066375A">
        <w:rPr>
          <w:rFonts w:ascii="Arial" w:hAnsi="Arial" w:cs="Arial"/>
        </w:rPr>
        <w:t>.</w:t>
      </w:r>
    </w:p>
    <w:p w:rsidR="00D37F8F" w:rsidRPr="0066375A" w:rsidRDefault="00DB4605" w:rsidP="0000196D">
      <w:pPr>
        <w:pStyle w:val="ListParagraph"/>
        <w:numPr>
          <w:ilvl w:val="0"/>
          <w:numId w:val="11"/>
        </w:numPr>
        <w:spacing w:after="0" w:line="25" w:lineRule="atLeas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37F8F" w:rsidRPr="0066375A">
        <w:rPr>
          <w:rFonts w:ascii="Arial" w:hAnsi="Arial" w:cs="Arial"/>
        </w:rPr>
        <w:t xml:space="preserve">upporting documentation requested by </w:t>
      </w:r>
      <w:proofErr w:type="spellStart"/>
      <w:r w:rsidR="00216D6B">
        <w:rPr>
          <w:rFonts w:ascii="Arial" w:hAnsi="Arial" w:cs="Arial"/>
        </w:rPr>
        <w:t>FeedMore</w:t>
      </w:r>
      <w:proofErr w:type="spellEnd"/>
      <w:r w:rsidR="00216D6B">
        <w:rPr>
          <w:rFonts w:ascii="Arial" w:hAnsi="Arial" w:cs="Arial"/>
        </w:rPr>
        <w:t xml:space="preserve"> WNY</w:t>
      </w:r>
      <w:r w:rsidR="00663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provided </w:t>
      </w:r>
      <w:r w:rsidR="0066375A">
        <w:rPr>
          <w:rFonts w:ascii="Arial" w:hAnsi="Arial" w:cs="Arial"/>
        </w:rPr>
        <w:t xml:space="preserve">within </w:t>
      </w:r>
      <w:r w:rsidR="00D011C8" w:rsidRPr="00590200">
        <w:rPr>
          <w:rFonts w:ascii="Arial" w:hAnsi="Arial" w:cs="Arial"/>
          <w:b/>
        </w:rPr>
        <w:t>ten (10) business days</w:t>
      </w:r>
      <w:r w:rsidR="0066375A">
        <w:rPr>
          <w:rFonts w:ascii="Arial" w:hAnsi="Arial" w:cs="Arial"/>
        </w:rPr>
        <w:t xml:space="preserve">. </w:t>
      </w:r>
    </w:p>
    <w:p w:rsidR="00483544" w:rsidRPr="0066375A" w:rsidRDefault="00423D43" w:rsidP="0000196D">
      <w:pPr>
        <w:pStyle w:val="ListParagraph"/>
        <w:numPr>
          <w:ilvl w:val="0"/>
          <w:numId w:val="11"/>
        </w:numPr>
        <w:spacing w:after="0" w:line="25" w:lineRule="atLeast"/>
        <w:rPr>
          <w:rFonts w:ascii="Arial" w:hAnsi="Arial" w:cs="Arial"/>
        </w:rPr>
      </w:pPr>
      <w:r w:rsidRPr="0066375A">
        <w:rPr>
          <w:rFonts w:ascii="Arial" w:hAnsi="Arial" w:cs="Arial"/>
        </w:rPr>
        <w:t>Agency</w:t>
      </w:r>
      <w:r w:rsidR="00CB39B9" w:rsidRPr="0066375A">
        <w:rPr>
          <w:rFonts w:ascii="Arial" w:hAnsi="Arial" w:cs="Arial"/>
        </w:rPr>
        <w:t xml:space="preserve"> may apply for one </w:t>
      </w:r>
      <w:r w:rsidR="00483544" w:rsidRPr="0066375A">
        <w:rPr>
          <w:rFonts w:ascii="Arial" w:hAnsi="Arial" w:cs="Arial"/>
        </w:rPr>
        <w:t>of the following categories</w:t>
      </w:r>
      <w:r w:rsidR="003B3552" w:rsidRPr="0066375A">
        <w:rPr>
          <w:rFonts w:ascii="Arial" w:hAnsi="Arial" w:cs="Arial"/>
        </w:rPr>
        <w:t>:</w:t>
      </w:r>
    </w:p>
    <w:p w:rsidR="00442162" w:rsidRDefault="00442162" w:rsidP="00442162">
      <w:pPr>
        <w:pStyle w:val="ListParagraph"/>
        <w:numPr>
          <w:ilvl w:val="0"/>
          <w:numId w:val="12"/>
        </w:numPr>
        <w:spacing w:after="0" w:line="25" w:lineRule="atLeast"/>
        <w:rPr>
          <w:rFonts w:ascii="Arial" w:hAnsi="Arial" w:cs="Arial"/>
        </w:rPr>
      </w:pPr>
      <w:r w:rsidRPr="0066375A">
        <w:rPr>
          <w:rFonts w:ascii="Arial" w:hAnsi="Arial" w:cs="Arial"/>
          <w:b/>
        </w:rPr>
        <w:t>Food Service Equipment</w:t>
      </w:r>
      <w:r w:rsidRPr="0066375A">
        <w:rPr>
          <w:rFonts w:ascii="Arial" w:hAnsi="Arial" w:cs="Arial"/>
        </w:rPr>
        <w:t xml:space="preserve"> – food service equipment may be provided if it is required to maintain food safety and sanitation standards (as specified by </w:t>
      </w:r>
      <w:del w:id="14" w:author="Michael Daloia" w:date="2019-06-04T07:33:00Z">
        <w:r w:rsidRPr="0066375A" w:rsidDel="003510F5">
          <w:rPr>
            <w:rFonts w:ascii="Arial" w:hAnsi="Arial" w:cs="Arial"/>
          </w:rPr>
          <w:delText xml:space="preserve">the </w:delText>
        </w:r>
      </w:del>
      <w:proofErr w:type="spellStart"/>
      <w:r w:rsidR="00216D6B">
        <w:rPr>
          <w:rFonts w:ascii="Arial" w:hAnsi="Arial" w:cs="Arial"/>
        </w:rPr>
        <w:t>FeedMore</w:t>
      </w:r>
      <w:proofErr w:type="spellEnd"/>
      <w:r w:rsidRPr="0066375A">
        <w:rPr>
          <w:rFonts w:ascii="Arial" w:hAnsi="Arial" w:cs="Arial"/>
        </w:rPr>
        <w:t xml:space="preserve"> </w:t>
      </w:r>
      <w:ins w:id="15" w:author="Catherine Shick" w:date="2019-06-04T11:41:00Z">
        <w:r w:rsidR="00380B25">
          <w:rPr>
            <w:rFonts w:ascii="Arial" w:hAnsi="Arial" w:cs="Arial"/>
          </w:rPr>
          <w:t>WNY</w:t>
        </w:r>
      </w:ins>
      <w:ins w:id="16" w:author="Catherine Shick" w:date="2019-06-04T11:42:00Z">
        <w:r w:rsidR="00380B25">
          <w:rPr>
            <w:rFonts w:ascii="Arial" w:hAnsi="Arial" w:cs="Arial"/>
          </w:rPr>
          <w:t xml:space="preserve"> </w:t>
        </w:r>
      </w:ins>
      <w:r w:rsidRPr="0066375A">
        <w:rPr>
          <w:rFonts w:ascii="Arial" w:hAnsi="Arial" w:cs="Arial"/>
        </w:rPr>
        <w:t xml:space="preserve">and/or </w:t>
      </w:r>
      <w:proofErr w:type="spellStart"/>
      <w:r w:rsidRPr="0066375A">
        <w:rPr>
          <w:rFonts w:ascii="Arial" w:hAnsi="Arial" w:cs="Arial"/>
        </w:rPr>
        <w:t>NYS</w:t>
      </w:r>
      <w:proofErr w:type="spellEnd"/>
      <w:r w:rsidRPr="0066375A">
        <w:rPr>
          <w:rFonts w:ascii="Arial" w:hAnsi="Arial" w:cs="Arial"/>
        </w:rPr>
        <w:t xml:space="preserve"> Department of Health) or if there is inadequate space for food storage due to the lack of equipment. </w:t>
      </w:r>
      <w:r w:rsidR="00DB4605">
        <w:rPr>
          <w:rFonts w:ascii="Arial" w:hAnsi="Arial" w:cs="Arial"/>
        </w:rPr>
        <w:t xml:space="preserve">Agency will provide </w:t>
      </w:r>
      <w:r w:rsidR="00DB4605" w:rsidRPr="00FC0AA7">
        <w:rPr>
          <w:rFonts w:ascii="Arial" w:hAnsi="Arial" w:cs="Arial"/>
          <w:b/>
          <w:u w:val="single"/>
        </w:rPr>
        <w:t>t</w:t>
      </w:r>
      <w:r w:rsidRPr="00FC0AA7">
        <w:rPr>
          <w:rFonts w:ascii="Arial" w:hAnsi="Arial" w:cs="Arial"/>
          <w:b/>
          <w:u w:val="single"/>
        </w:rPr>
        <w:t>wo quotes</w:t>
      </w:r>
      <w:del w:id="17" w:author="Catherine Shick" w:date="2019-06-04T11:42:00Z">
        <w:r w:rsidR="00FC0AA7" w:rsidDel="00380B25">
          <w:rPr>
            <w:rFonts w:ascii="Arial" w:hAnsi="Arial" w:cs="Arial"/>
          </w:rPr>
          <w:delText>,</w:delText>
        </w:r>
      </w:del>
      <w:r w:rsidRPr="0066375A">
        <w:rPr>
          <w:rFonts w:ascii="Arial" w:hAnsi="Arial" w:cs="Arial"/>
        </w:rPr>
        <w:t xml:space="preserve"> for the requested equipment </w:t>
      </w:r>
      <w:r w:rsidR="00590200">
        <w:rPr>
          <w:rFonts w:ascii="Arial" w:hAnsi="Arial" w:cs="Arial"/>
        </w:rPr>
        <w:t xml:space="preserve">to be included </w:t>
      </w:r>
      <w:r w:rsidRPr="0066375A">
        <w:rPr>
          <w:rFonts w:ascii="Arial" w:hAnsi="Arial" w:cs="Arial"/>
        </w:rPr>
        <w:t>with the g</w:t>
      </w:r>
      <w:r w:rsidR="00DB4605">
        <w:rPr>
          <w:rFonts w:ascii="Arial" w:hAnsi="Arial" w:cs="Arial"/>
        </w:rPr>
        <w:t xml:space="preserve">rant application. </w:t>
      </w:r>
      <w:ins w:id="18" w:author="Michael Daloia" w:date="2019-06-04T07:38:00Z">
        <w:r w:rsidR="003510F5">
          <w:rPr>
            <w:rFonts w:ascii="Arial" w:hAnsi="Arial" w:cs="Arial"/>
          </w:rPr>
          <w:t>Note that a basic thre</w:t>
        </w:r>
      </w:ins>
      <w:ins w:id="19" w:author="Michael Daloia" w:date="2019-06-04T07:39:00Z">
        <w:r w:rsidR="003510F5">
          <w:rPr>
            <w:rFonts w:ascii="Arial" w:hAnsi="Arial" w:cs="Arial"/>
          </w:rPr>
          <w:t>e</w:t>
        </w:r>
      </w:ins>
      <w:ins w:id="20" w:author="Michael Daloia" w:date="2019-06-04T07:38:00Z">
        <w:r w:rsidR="003510F5">
          <w:rPr>
            <w:rFonts w:ascii="Arial" w:hAnsi="Arial" w:cs="Arial"/>
          </w:rPr>
          <w:t>-</w:t>
        </w:r>
        <w:del w:id="21" w:author="Catherine Shick" w:date="2019-06-04T11:42:00Z">
          <w:r w:rsidR="003510F5" w:rsidDel="00380B25">
            <w:rPr>
              <w:rFonts w:ascii="Arial" w:hAnsi="Arial" w:cs="Arial"/>
            </w:rPr>
            <w:delText xml:space="preserve"> </w:delText>
          </w:r>
        </w:del>
        <w:r w:rsidR="003510F5">
          <w:rPr>
            <w:rFonts w:ascii="Arial" w:hAnsi="Arial" w:cs="Arial"/>
          </w:rPr>
          <w:t>year maintenance agreement must be included with the quotes</w:t>
        </w:r>
      </w:ins>
      <w:ins w:id="22" w:author="Michael Daloia" w:date="2019-06-04T07:39:00Z">
        <w:r w:rsidR="003510F5">
          <w:rPr>
            <w:rFonts w:ascii="Arial" w:hAnsi="Arial" w:cs="Arial"/>
          </w:rPr>
          <w:t>, and the cost of this agreem</w:t>
        </w:r>
        <w:r w:rsidR="00FC7DF2">
          <w:rPr>
            <w:rFonts w:ascii="Arial" w:hAnsi="Arial" w:cs="Arial"/>
          </w:rPr>
          <w:t>ent is not reimbursable through the AAP grant</w:t>
        </w:r>
      </w:ins>
      <w:ins w:id="23" w:author="Michael Daloia" w:date="2019-06-04T07:38:00Z">
        <w:r w:rsidR="003510F5">
          <w:rPr>
            <w:rFonts w:ascii="Arial" w:hAnsi="Arial" w:cs="Arial"/>
          </w:rPr>
          <w:t xml:space="preserve">. </w:t>
        </w:r>
      </w:ins>
      <w:r w:rsidR="00DB4605">
        <w:rPr>
          <w:rFonts w:ascii="Arial" w:hAnsi="Arial" w:cs="Arial"/>
        </w:rPr>
        <w:t>The agency is responsible for any</w:t>
      </w:r>
      <w:r w:rsidRPr="0066375A">
        <w:rPr>
          <w:rFonts w:ascii="Arial" w:hAnsi="Arial" w:cs="Arial"/>
        </w:rPr>
        <w:t xml:space="preserve"> delivery</w:t>
      </w:r>
      <w:r w:rsidR="00590200">
        <w:rPr>
          <w:rFonts w:ascii="Arial" w:hAnsi="Arial" w:cs="Arial"/>
        </w:rPr>
        <w:t>, set up</w:t>
      </w:r>
      <w:r w:rsidRPr="0066375A">
        <w:rPr>
          <w:rFonts w:ascii="Arial" w:hAnsi="Arial" w:cs="Arial"/>
        </w:rPr>
        <w:t xml:space="preserve"> and</w:t>
      </w:r>
      <w:r w:rsidR="00DB4605">
        <w:rPr>
          <w:rFonts w:ascii="Arial" w:hAnsi="Arial" w:cs="Arial"/>
        </w:rPr>
        <w:t>/or</w:t>
      </w:r>
      <w:r w:rsidRPr="0066375A">
        <w:rPr>
          <w:rFonts w:ascii="Arial" w:hAnsi="Arial" w:cs="Arial"/>
        </w:rPr>
        <w:t xml:space="preserve"> maintenance costs of the requested equipment and </w:t>
      </w:r>
      <w:r w:rsidR="00DB4605">
        <w:rPr>
          <w:rFonts w:ascii="Arial" w:hAnsi="Arial" w:cs="Arial"/>
        </w:rPr>
        <w:t xml:space="preserve">should </w:t>
      </w:r>
      <w:r w:rsidRPr="0066375A">
        <w:rPr>
          <w:rFonts w:ascii="Arial" w:hAnsi="Arial" w:cs="Arial"/>
        </w:rPr>
        <w:t>present proof (such as a typed and signed letter from the parent organ</w:t>
      </w:r>
      <w:r w:rsidR="00590200">
        <w:rPr>
          <w:rFonts w:ascii="Arial" w:hAnsi="Arial" w:cs="Arial"/>
        </w:rPr>
        <w:t xml:space="preserve">ization or current director) that states </w:t>
      </w:r>
      <w:del w:id="24" w:author="Catherine Shick" w:date="2019-06-04T11:42:00Z">
        <w:r w:rsidRPr="0066375A" w:rsidDel="00380B25">
          <w:rPr>
            <w:rFonts w:ascii="Arial" w:hAnsi="Arial" w:cs="Arial"/>
          </w:rPr>
          <w:delText xml:space="preserve">their </w:delText>
        </w:r>
      </w:del>
      <w:ins w:id="25" w:author="Catherine Shick" w:date="2019-06-04T11:42:00Z">
        <w:r w:rsidR="00380B25">
          <w:rPr>
            <w:rFonts w:ascii="Arial" w:hAnsi="Arial" w:cs="Arial"/>
          </w:rPr>
          <w:t>its</w:t>
        </w:r>
        <w:r w:rsidR="00380B25" w:rsidRPr="0066375A">
          <w:rPr>
            <w:rFonts w:ascii="Arial" w:hAnsi="Arial" w:cs="Arial"/>
          </w:rPr>
          <w:t xml:space="preserve"> </w:t>
        </w:r>
      </w:ins>
      <w:r w:rsidRPr="0066375A">
        <w:rPr>
          <w:rFonts w:ascii="Arial" w:hAnsi="Arial" w:cs="Arial"/>
        </w:rPr>
        <w:t>ability to do so.</w:t>
      </w:r>
      <w:r w:rsidR="00432DB5">
        <w:rPr>
          <w:rFonts w:ascii="Arial" w:hAnsi="Arial" w:cs="Arial"/>
        </w:rPr>
        <w:t xml:space="preserve"> Agency will be reimbursed upon providing a paid in full receipt as proof of purchase and the make, model and serial number of approved equipment.</w:t>
      </w:r>
    </w:p>
    <w:p w:rsidR="00D629AA" w:rsidRPr="00D629AA" w:rsidRDefault="00D629AA" w:rsidP="00D629AA">
      <w:pPr>
        <w:pStyle w:val="ListParagraph"/>
        <w:spacing w:after="0" w:line="25" w:lineRule="atLeast"/>
        <w:ind w:left="1440"/>
        <w:rPr>
          <w:rFonts w:ascii="Arial" w:hAnsi="Arial" w:cs="Arial"/>
        </w:rPr>
      </w:pPr>
      <w:r>
        <w:rPr>
          <w:rFonts w:ascii="Arial" w:hAnsi="Arial" w:cs="Arial"/>
        </w:rPr>
        <w:t>**</w:t>
      </w:r>
      <w:proofErr w:type="spellStart"/>
      <w:r w:rsidR="00216D6B">
        <w:rPr>
          <w:rFonts w:ascii="Arial" w:hAnsi="Arial" w:cs="Arial"/>
          <w:b/>
        </w:rPr>
        <w:t>FeedMore</w:t>
      </w:r>
      <w:proofErr w:type="spellEnd"/>
      <w:r w:rsidRPr="00D629AA">
        <w:rPr>
          <w:rFonts w:ascii="Arial" w:hAnsi="Arial" w:cs="Arial"/>
          <w:b/>
        </w:rPr>
        <w:t xml:space="preserve"> WNY </w:t>
      </w:r>
      <w:r w:rsidR="00216D6B">
        <w:rPr>
          <w:rFonts w:ascii="Arial" w:hAnsi="Arial" w:cs="Arial"/>
          <w:b/>
        </w:rPr>
        <w:t>r</w:t>
      </w:r>
      <w:r w:rsidRPr="00D629AA">
        <w:rPr>
          <w:rFonts w:ascii="Arial" w:hAnsi="Arial" w:cs="Arial"/>
          <w:b/>
        </w:rPr>
        <w:t>eserves the right to remove equipment as is deemed necessary</w:t>
      </w:r>
      <w:r w:rsidRPr="00D629AA">
        <w:rPr>
          <w:rFonts w:ascii="Arial" w:hAnsi="Arial" w:cs="Arial"/>
        </w:rPr>
        <w:t>.</w:t>
      </w:r>
    </w:p>
    <w:p w:rsidR="0082427A" w:rsidRPr="0066375A" w:rsidRDefault="00CB39B9" w:rsidP="0000196D">
      <w:pPr>
        <w:pStyle w:val="ListParagraph"/>
        <w:numPr>
          <w:ilvl w:val="0"/>
          <w:numId w:val="12"/>
        </w:numPr>
        <w:spacing w:after="0" w:line="25" w:lineRule="atLeast"/>
        <w:rPr>
          <w:rFonts w:ascii="Arial" w:hAnsi="Arial" w:cs="Arial"/>
        </w:rPr>
      </w:pPr>
      <w:r w:rsidRPr="0066375A">
        <w:rPr>
          <w:rFonts w:ascii="Arial" w:hAnsi="Arial" w:cs="Arial"/>
          <w:b/>
        </w:rPr>
        <w:t>Food/Non</w:t>
      </w:r>
      <w:r w:rsidR="00BE3526" w:rsidRPr="0066375A">
        <w:rPr>
          <w:rFonts w:ascii="Arial" w:hAnsi="Arial" w:cs="Arial"/>
          <w:b/>
        </w:rPr>
        <w:t>-</w:t>
      </w:r>
      <w:r w:rsidRPr="0066375A">
        <w:rPr>
          <w:rFonts w:ascii="Arial" w:hAnsi="Arial" w:cs="Arial"/>
          <w:b/>
        </w:rPr>
        <w:t>Food</w:t>
      </w:r>
      <w:r w:rsidR="007A3909" w:rsidRPr="0066375A">
        <w:rPr>
          <w:rFonts w:ascii="Arial" w:hAnsi="Arial" w:cs="Arial"/>
        </w:rPr>
        <w:t xml:space="preserve"> –</w:t>
      </w:r>
      <w:r w:rsidR="0082427A" w:rsidRPr="0066375A">
        <w:rPr>
          <w:rFonts w:ascii="Arial" w:hAnsi="Arial" w:cs="Arial"/>
        </w:rPr>
        <w:t xml:space="preserve"> accrued balance may be paid </w:t>
      </w:r>
      <w:r w:rsidR="00D37F8F" w:rsidRPr="0066375A">
        <w:rPr>
          <w:rFonts w:ascii="Arial" w:hAnsi="Arial" w:cs="Arial"/>
        </w:rPr>
        <w:t>or</w:t>
      </w:r>
      <w:r w:rsidR="00123E9B" w:rsidRPr="0066375A">
        <w:rPr>
          <w:rFonts w:ascii="Arial" w:hAnsi="Arial" w:cs="Arial"/>
        </w:rPr>
        <w:t xml:space="preserve"> a line of credit </w:t>
      </w:r>
      <w:r w:rsidR="00D37F8F" w:rsidRPr="0066375A">
        <w:rPr>
          <w:rFonts w:ascii="Arial" w:hAnsi="Arial" w:cs="Arial"/>
        </w:rPr>
        <w:t xml:space="preserve">may </w:t>
      </w:r>
      <w:r w:rsidR="00123E9B" w:rsidRPr="0066375A">
        <w:rPr>
          <w:rFonts w:ascii="Arial" w:hAnsi="Arial" w:cs="Arial"/>
        </w:rPr>
        <w:t xml:space="preserve">be established. </w:t>
      </w:r>
    </w:p>
    <w:p w:rsidR="0082427A" w:rsidRDefault="00590200" w:rsidP="0000196D">
      <w:pPr>
        <w:pStyle w:val="ListParagraph"/>
        <w:numPr>
          <w:ilvl w:val="0"/>
          <w:numId w:val="12"/>
        </w:numPr>
        <w:spacing w:after="0" w:line="25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Rent/</w:t>
      </w:r>
      <w:r w:rsidR="00D37F8F" w:rsidRPr="0066375A">
        <w:rPr>
          <w:rFonts w:ascii="Arial" w:hAnsi="Arial" w:cs="Arial"/>
          <w:b/>
        </w:rPr>
        <w:t>Utility Bill Assistance</w:t>
      </w:r>
      <w:r w:rsidR="00CB39B9" w:rsidRPr="0066375A">
        <w:rPr>
          <w:rFonts w:ascii="Arial" w:hAnsi="Arial" w:cs="Arial"/>
          <w:b/>
        </w:rPr>
        <w:t xml:space="preserve"> </w:t>
      </w:r>
      <w:r w:rsidR="00CB39B9" w:rsidRPr="0066375A">
        <w:rPr>
          <w:rFonts w:ascii="Arial" w:hAnsi="Arial" w:cs="Arial"/>
        </w:rPr>
        <w:t>–</w:t>
      </w:r>
      <w:r w:rsidR="00D37F8F" w:rsidRPr="0066375A">
        <w:rPr>
          <w:rFonts w:ascii="Arial" w:hAnsi="Arial" w:cs="Arial"/>
        </w:rPr>
        <w:t xml:space="preserve"> </w:t>
      </w:r>
      <w:r w:rsidR="00145D0F" w:rsidRPr="0066375A">
        <w:rPr>
          <w:rFonts w:ascii="Arial" w:hAnsi="Arial" w:cs="Arial"/>
        </w:rPr>
        <w:t>limited to water, gas, electric</w:t>
      </w:r>
      <w:del w:id="26" w:author="Catherine Shick" w:date="2019-06-04T11:43:00Z">
        <w:r w:rsidR="00145D0F" w:rsidRPr="0066375A" w:rsidDel="00380B25">
          <w:rPr>
            <w:rFonts w:ascii="Arial" w:hAnsi="Arial" w:cs="Arial"/>
          </w:rPr>
          <w:delText>,</w:delText>
        </w:r>
      </w:del>
      <w:r w:rsidR="00145D0F" w:rsidRPr="0066375A">
        <w:rPr>
          <w:rFonts w:ascii="Arial" w:hAnsi="Arial" w:cs="Arial"/>
        </w:rPr>
        <w:t xml:space="preserve"> and propane.</w:t>
      </w:r>
      <w:r w:rsidR="00123E9B" w:rsidRPr="0066375A">
        <w:rPr>
          <w:rFonts w:ascii="Arial" w:hAnsi="Arial" w:cs="Arial"/>
        </w:rPr>
        <w:t xml:space="preserve"> Each request for utility assistance must be accompanied by a copy of three bills for the months prior to the request</w:t>
      </w:r>
      <w:r w:rsidR="003B3552" w:rsidRPr="006637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Each request for rent assistance must be accompanied by a copy of three months’ rent receipts and rental agreement.</w:t>
      </w:r>
    </w:p>
    <w:p w:rsidR="00654AA1" w:rsidRDefault="00654AA1" w:rsidP="0000196D">
      <w:pPr>
        <w:spacing w:after="0" w:line="25" w:lineRule="atLeast"/>
        <w:rPr>
          <w:rFonts w:ascii="Arial" w:hAnsi="Arial" w:cs="Arial"/>
          <w:b/>
          <w:u w:val="single"/>
        </w:rPr>
      </w:pPr>
    </w:p>
    <w:p w:rsidR="00654AA1" w:rsidRDefault="00654AA1" w:rsidP="0000196D">
      <w:pPr>
        <w:spacing w:after="0" w:line="25" w:lineRule="atLeast"/>
        <w:rPr>
          <w:rFonts w:ascii="Arial" w:hAnsi="Arial" w:cs="Arial"/>
          <w:b/>
          <w:u w:val="single"/>
        </w:rPr>
      </w:pPr>
    </w:p>
    <w:p w:rsidR="00216D6B" w:rsidRDefault="00216D6B" w:rsidP="0000196D">
      <w:pPr>
        <w:spacing w:after="0" w:line="25" w:lineRule="atLeast"/>
        <w:rPr>
          <w:rFonts w:ascii="Arial" w:hAnsi="Arial" w:cs="Arial"/>
          <w:b/>
          <w:u w:val="single"/>
        </w:rPr>
      </w:pPr>
    </w:p>
    <w:p w:rsidR="00654AA1" w:rsidRDefault="00654AA1" w:rsidP="0000196D">
      <w:pPr>
        <w:spacing w:after="0" w:line="25" w:lineRule="atLeast"/>
        <w:rPr>
          <w:rFonts w:ascii="Arial" w:hAnsi="Arial" w:cs="Arial"/>
          <w:b/>
          <w:u w:val="single"/>
        </w:rPr>
      </w:pPr>
    </w:p>
    <w:p w:rsidR="00654AA1" w:rsidRDefault="00654AA1" w:rsidP="0000196D">
      <w:pPr>
        <w:spacing w:after="0" w:line="25" w:lineRule="atLeast"/>
        <w:rPr>
          <w:rFonts w:ascii="Arial" w:hAnsi="Arial" w:cs="Arial"/>
          <w:b/>
          <w:u w:val="single"/>
        </w:rPr>
      </w:pPr>
    </w:p>
    <w:p w:rsidR="00654AA1" w:rsidRDefault="00654AA1" w:rsidP="0000196D">
      <w:pPr>
        <w:spacing w:after="0" w:line="25" w:lineRule="atLeast"/>
        <w:rPr>
          <w:rFonts w:ascii="Arial" w:hAnsi="Arial" w:cs="Arial"/>
          <w:b/>
          <w:u w:val="single"/>
        </w:rPr>
      </w:pPr>
    </w:p>
    <w:p w:rsidR="00145D0F" w:rsidRPr="0066375A" w:rsidRDefault="00516D60" w:rsidP="0000196D">
      <w:pPr>
        <w:spacing w:after="0" w:line="25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483544" w:rsidRPr="0066375A">
        <w:rPr>
          <w:rFonts w:ascii="Arial" w:hAnsi="Arial" w:cs="Arial"/>
          <w:b/>
          <w:u w:val="single"/>
        </w:rPr>
        <w:t>rocess</w:t>
      </w:r>
    </w:p>
    <w:p w:rsidR="00B34852" w:rsidRPr="005557F8" w:rsidRDefault="0000196D" w:rsidP="0000196D">
      <w:pPr>
        <w:pStyle w:val="ListParagraph"/>
        <w:numPr>
          <w:ilvl w:val="0"/>
          <w:numId w:val="10"/>
        </w:numPr>
        <w:spacing w:after="0" w:line="25" w:lineRule="atLeast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The </w:t>
      </w:r>
      <w:r w:rsidR="00B34852" w:rsidRPr="0066375A">
        <w:rPr>
          <w:rFonts w:ascii="Arial" w:hAnsi="Arial" w:cs="Arial"/>
        </w:rPr>
        <w:t>AAP Grant Application</w:t>
      </w:r>
      <w:r w:rsidR="00BE3526" w:rsidRPr="0066375A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available</w:t>
      </w:r>
      <w:r w:rsidR="00BE3526" w:rsidRPr="0066375A">
        <w:rPr>
          <w:rFonts w:ascii="Arial" w:hAnsi="Arial" w:cs="Arial"/>
        </w:rPr>
        <w:t xml:space="preserve"> on </w:t>
      </w:r>
      <w:r w:rsidR="00216D6B">
        <w:rPr>
          <w:rFonts w:ascii="Arial" w:hAnsi="Arial" w:cs="Arial"/>
        </w:rPr>
        <w:t>our</w:t>
      </w:r>
      <w:r w:rsidR="00BE3526" w:rsidRPr="0066375A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 xml:space="preserve"> -</w:t>
      </w:r>
      <w:hyperlink r:id="rId6" w:history="1">
        <w:r w:rsidR="0093033F" w:rsidRPr="00C53C6D">
          <w:rPr>
            <w:rStyle w:val="Hyperlink"/>
            <w:rFonts w:ascii="Arial" w:hAnsi="Arial" w:cs="Arial"/>
          </w:rPr>
          <w:t>http://www.foodbankwny.org/AgencyResource/GrantApplications.aspx</w:t>
        </w:r>
      </w:hyperlink>
    </w:p>
    <w:p w:rsidR="005557F8" w:rsidRPr="0066375A" w:rsidRDefault="005557F8" w:rsidP="0000196D">
      <w:pPr>
        <w:pStyle w:val="ListParagraph"/>
        <w:numPr>
          <w:ilvl w:val="0"/>
          <w:numId w:val="10"/>
        </w:numPr>
        <w:spacing w:after="0"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Applications may be completed electronically, </w:t>
      </w:r>
      <w:r w:rsidR="00DD35CE">
        <w:rPr>
          <w:rFonts w:ascii="Arial" w:hAnsi="Arial" w:cs="Arial"/>
        </w:rPr>
        <w:t>but</w:t>
      </w:r>
      <w:r w:rsidR="00442162">
        <w:rPr>
          <w:rFonts w:ascii="Arial" w:hAnsi="Arial" w:cs="Arial"/>
        </w:rPr>
        <w:t xml:space="preserve"> should be</w:t>
      </w:r>
      <w:r>
        <w:rPr>
          <w:rFonts w:ascii="Arial" w:hAnsi="Arial" w:cs="Arial"/>
        </w:rPr>
        <w:t xml:space="preserve"> signed in ink (electron</w:t>
      </w:r>
      <w:r w:rsidR="0000196D">
        <w:rPr>
          <w:rFonts w:ascii="Arial" w:hAnsi="Arial" w:cs="Arial"/>
        </w:rPr>
        <w:t>ic signatures are not accepted).</w:t>
      </w:r>
      <w:r w:rsidR="00DD35CE">
        <w:rPr>
          <w:rFonts w:ascii="Arial" w:hAnsi="Arial" w:cs="Arial"/>
        </w:rPr>
        <w:t xml:space="preserve"> Signed applications may be mailed directly to </w:t>
      </w:r>
      <w:proofErr w:type="spellStart"/>
      <w:ins w:id="27" w:author="Catherine Shick" w:date="2019-06-04T11:43:00Z">
        <w:r w:rsidR="00380B25">
          <w:rPr>
            <w:rFonts w:ascii="Arial" w:hAnsi="Arial" w:cs="Arial"/>
          </w:rPr>
          <w:t>FeedMore</w:t>
        </w:r>
        <w:proofErr w:type="spellEnd"/>
        <w:r w:rsidR="00380B25">
          <w:rPr>
            <w:rFonts w:ascii="Arial" w:hAnsi="Arial" w:cs="Arial"/>
          </w:rPr>
          <w:t xml:space="preserve"> </w:t>
        </w:r>
        <w:proofErr w:type="spellStart"/>
        <w:r w:rsidR="00380B25">
          <w:rPr>
            <w:rFonts w:ascii="Arial" w:hAnsi="Arial" w:cs="Arial"/>
          </w:rPr>
          <w:t>WNY</w:t>
        </w:r>
      </w:ins>
      <w:del w:id="28" w:author="Catherine Shick" w:date="2019-06-04T11:43:00Z">
        <w:r w:rsidR="00DD35CE" w:rsidDel="00380B25">
          <w:rPr>
            <w:rFonts w:ascii="Arial" w:hAnsi="Arial" w:cs="Arial"/>
          </w:rPr>
          <w:delText xml:space="preserve">the Food Bank </w:delText>
        </w:r>
      </w:del>
      <w:r w:rsidR="00DD35CE">
        <w:rPr>
          <w:rFonts w:ascii="Arial" w:hAnsi="Arial" w:cs="Arial"/>
        </w:rPr>
        <w:t>or</w:t>
      </w:r>
      <w:proofErr w:type="spellEnd"/>
      <w:r w:rsidR="00DD35CE">
        <w:rPr>
          <w:rFonts w:ascii="Arial" w:hAnsi="Arial" w:cs="Arial"/>
        </w:rPr>
        <w:t xml:space="preserve"> scanned and </w:t>
      </w:r>
      <w:r w:rsidR="00DB4B06">
        <w:rPr>
          <w:rFonts w:ascii="Arial" w:hAnsi="Arial" w:cs="Arial"/>
        </w:rPr>
        <w:t xml:space="preserve">emailed to </w:t>
      </w:r>
      <w:hyperlink r:id="rId7" w:history="1">
        <w:r w:rsidR="00D96E26" w:rsidRPr="00611A1F">
          <w:rPr>
            <w:rStyle w:val="Hyperlink"/>
            <w:rFonts w:ascii="Arial" w:hAnsi="Arial" w:cs="Arial"/>
          </w:rPr>
          <w:t>cpalumbo@feedmorewny.org</w:t>
        </w:r>
      </w:hyperlink>
      <w:r w:rsidR="00DD35CE">
        <w:rPr>
          <w:rFonts w:ascii="Arial" w:hAnsi="Arial" w:cs="Arial"/>
        </w:rPr>
        <w:t xml:space="preserve">. </w:t>
      </w:r>
      <w:r w:rsidR="00DB4B06">
        <w:rPr>
          <w:rFonts w:ascii="Arial" w:hAnsi="Arial" w:cs="Arial"/>
        </w:rPr>
        <w:t xml:space="preserve"> </w:t>
      </w:r>
    </w:p>
    <w:p w:rsidR="00123E9B" w:rsidRPr="0066375A" w:rsidRDefault="005557F8" w:rsidP="0000196D">
      <w:pPr>
        <w:pStyle w:val="ListParagraph"/>
        <w:numPr>
          <w:ilvl w:val="0"/>
          <w:numId w:val="10"/>
        </w:numPr>
        <w:spacing w:after="0"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Applications may be </w:t>
      </w:r>
      <w:r w:rsidR="00145D0F" w:rsidRPr="0066375A">
        <w:rPr>
          <w:rFonts w:ascii="Arial" w:hAnsi="Arial" w:cs="Arial"/>
        </w:rPr>
        <w:t>submit</w:t>
      </w:r>
      <w:r>
        <w:rPr>
          <w:rFonts w:ascii="Arial" w:hAnsi="Arial" w:cs="Arial"/>
        </w:rPr>
        <w:t>ted</w:t>
      </w:r>
      <w:r w:rsidR="00B842C4" w:rsidRPr="0066375A">
        <w:rPr>
          <w:rFonts w:ascii="Arial" w:hAnsi="Arial" w:cs="Arial"/>
        </w:rPr>
        <w:t xml:space="preserve"> by September 1, December 1</w:t>
      </w:r>
      <w:r>
        <w:rPr>
          <w:rFonts w:ascii="Arial" w:hAnsi="Arial" w:cs="Arial"/>
        </w:rPr>
        <w:t>,</w:t>
      </w:r>
      <w:r w:rsidR="00216D6B">
        <w:rPr>
          <w:rFonts w:ascii="Arial" w:hAnsi="Arial" w:cs="Arial"/>
        </w:rPr>
        <w:t xml:space="preserve"> March 1</w:t>
      </w:r>
      <w:r>
        <w:rPr>
          <w:rFonts w:ascii="Arial" w:hAnsi="Arial" w:cs="Arial"/>
        </w:rPr>
        <w:t xml:space="preserve"> </w:t>
      </w:r>
      <w:r w:rsidR="00B842C4" w:rsidRPr="0066375A">
        <w:rPr>
          <w:rFonts w:ascii="Arial" w:hAnsi="Arial" w:cs="Arial"/>
        </w:rPr>
        <w:t xml:space="preserve">or June </w:t>
      </w:r>
      <w:r w:rsidR="003B3552" w:rsidRPr="0066375A">
        <w:rPr>
          <w:rFonts w:ascii="Arial" w:hAnsi="Arial" w:cs="Arial"/>
        </w:rPr>
        <w:t xml:space="preserve">1. </w:t>
      </w:r>
      <w:r w:rsidR="00304146">
        <w:rPr>
          <w:rFonts w:ascii="Arial" w:hAnsi="Arial" w:cs="Arial"/>
        </w:rPr>
        <w:t xml:space="preserve"> Urgent requests may be submitted at any time and will be considered on a case-by-case basis. </w:t>
      </w:r>
    </w:p>
    <w:p w:rsidR="00CB2D61" w:rsidRDefault="0000196D" w:rsidP="0000196D">
      <w:pPr>
        <w:pStyle w:val="ListParagraph"/>
        <w:numPr>
          <w:ilvl w:val="0"/>
          <w:numId w:val="10"/>
        </w:numPr>
        <w:spacing w:after="0"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842C4" w:rsidRPr="0066375A">
        <w:rPr>
          <w:rFonts w:ascii="Arial" w:hAnsi="Arial" w:cs="Arial"/>
        </w:rPr>
        <w:t xml:space="preserve">AAP </w:t>
      </w:r>
      <w:r w:rsidR="005557F8">
        <w:rPr>
          <w:rFonts w:ascii="Arial" w:hAnsi="Arial" w:cs="Arial"/>
        </w:rPr>
        <w:t>Grant C</w:t>
      </w:r>
      <w:r w:rsidR="00B842C4" w:rsidRPr="0066375A">
        <w:rPr>
          <w:rFonts w:ascii="Arial" w:hAnsi="Arial" w:cs="Arial"/>
        </w:rPr>
        <w:t>ommittee will meet to review applications and notifications will be provided in Octo</w:t>
      </w:r>
      <w:r w:rsidR="00BE3526" w:rsidRPr="0066375A">
        <w:rPr>
          <w:rFonts w:ascii="Arial" w:hAnsi="Arial" w:cs="Arial"/>
        </w:rPr>
        <w:t>ber, January, April and July</w:t>
      </w:r>
      <w:r w:rsidR="003B3552" w:rsidRPr="0066375A">
        <w:rPr>
          <w:rFonts w:ascii="Arial" w:hAnsi="Arial" w:cs="Arial"/>
        </w:rPr>
        <w:t>.</w:t>
      </w:r>
    </w:p>
    <w:p w:rsidR="001F6A77" w:rsidRDefault="001F6A77" w:rsidP="0000196D">
      <w:pPr>
        <w:pStyle w:val="ListParagraph"/>
        <w:numPr>
          <w:ilvl w:val="0"/>
          <w:numId w:val="10"/>
        </w:numPr>
        <w:spacing w:after="0" w:line="25" w:lineRule="atLeast"/>
        <w:rPr>
          <w:rFonts w:ascii="Arial" w:hAnsi="Arial" w:cs="Arial"/>
        </w:rPr>
      </w:pPr>
      <w:r>
        <w:rPr>
          <w:rFonts w:ascii="Arial" w:hAnsi="Arial" w:cs="Arial"/>
        </w:rPr>
        <w:t>Applications will not be accepted if they are altered in any way. Copy/Paste is not acceptable.</w:t>
      </w:r>
    </w:p>
    <w:p w:rsidR="00D37F8F" w:rsidRPr="0066375A" w:rsidRDefault="00D37F8F" w:rsidP="0000196D">
      <w:pPr>
        <w:spacing w:after="0" w:line="25" w:lineRule="atLeast"/>
        <w:rPr>
          <w:rFonts w:ascii="Arial" w:hAnsi="Arial" w:cs="Arial"/>
          <w:b/>
          <w:u w:val="single"/>
        </w:rPr>
      </w:pPr>
    </w:p>
    <w:p w:rsidR="009C66C1" w:rsidRDefault="009C66C1" w:rsidP="0000196D">
      <w:pPr>
        <w:spacing w:after="0" w:line="25" w:lineRule="atLeast"/>
        <w:ind w:left="-810" w:right="-270" w:hanging="90"/>
        <w:jc w:val="center"/>
        <w:rPr>
          <w:rFonts w:ascii="Arial" w:hAnsi="Arial" w:cs="Arial"/>
          <w:b/>
          <w:u w:val="single"/>
        </w:rPr>
      </w:pPr>
    </w:p>
    <w:p w:rsidR="00483544" w:rsidRDefault="00483544" w:rsidP="0000196D">
      <w:pPr>
        <w:spacing w:after="0" w:line="25" w:lineRule="atLeast"/>
        <w:ind w:left="-810" w:right="-270" w:hanging="90"/>
        <w:jc w:val="center"/>
        <w:rPr>
          <w:rFonts w:ascii="Arial" w:hAnsi="Arial" w:cs="Arial"/>
          <w:b/>
          <w:u w:val="single"/>
        </w:rPr>
      </w:pPr>
      <w:r w:rsidRPr="0066375A">
        <w:rPr>
          <w:rFonts w:ascii="Arial" w:hAnsi="Arial" w:cs="Arial"/>
          <w:b/>
          <w:u w:val="single"/>
        </w:rPr>
        <w:t>The grant cycle is July 1</w:t>
      </w:r>
      <w:r w:rsidRPr="0066375A">
        <w:rPr>
          <w:rFonts w:ascii="Arial" w:hAnsi="Arial" w:cs="Arial"/>
          <w:b/>
          <w:u w:val="single"/>
          <w:vertAlign w:val="superscript"/>
        </w:rPr>
        <w:t>st</w:t>
      </w:r>
      <w:r w:rsidRPr="0066375A">
        <w:rPr>
          <w:rFonts w:ascii="Arial" w:hAnsi="Arial" w:cs="Arial"/>
          <w:b/>
          <w:u w:val="single"/>
        </w:rPr>
        <w:t xml:space="preserve"> through June 30</w:t>
      </w:r>
      <w:r w:rsidRPr="0066375A">
        <w:rPr>
          <w:rFonts w:ascii="Arial" w:hAnsi="Arial" w:cs="Arial"/>
          <w:b/>
          <w:u w:val="single"/>
          <w:vertAlign w:val="superscript"/>
        </w:rPr>
        <w:t>th</w:t>
      </w:r>
      <w:r w:rsidRPr="0066375A">
        <w:rPr>
          <w:rFonts w:ascii="Arial" w:hAnsi="Arial" w:cs="Arial"/>
          <w:b/>
          <w:u w:val="single"/>
        </w:rPr>
        <w:t>.</w:t>
      </w:r>
    </w:p>
    <w:p w:rsidR="00CB2D61" w:rsidRPr="0066375A" w:rsidRDefault="0000196D" w:rsidP="0000196D">
      <w:pPr>
        <w:spacing w:after="0" w:line="25" w:lineRule="atLeast"/>
        <w:ind w:left="-810" w:right="-270" w:hanging="9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F02C84">
        <w:rPr>
          <w:rFonts w:ascii="Arial" w:hAnsi="Arial" w:cs="Arial"/>
          <w:i/>
        </w:rPr>
        <w:t xml:space="preserve">lease contact </w:t>
      </w:r>
      <w:r w:rsidR="00483544" w:rsidRPr="0066375A">
        <w:rPr>
          <w:rFonts w:ascii="Arial" w:hAnsi="Arial" w:cs="Arial"/>
          <w:i/>
        </w:rPr>
        <w:t>with questions by emai</w:t>
      </w:r>
      <w:r w:rsidR="00F02C84">
        <w:rPr>
          <w:rFonts w:ascii="Arial" w:hAnsi="Arial" w:cs="Arial"/>
          <w:i/>
        </w:rPr>
        <w:t xml:space="preserve">l </w:t>
      </w:r>
      <w:r w:rsidR="00FC0AA7">
        <w:rPr>
          <w:rFonts w:ascii="Arial" w:hAnsi="Arial" w:cs="Arial"/>
          <w:i/>
        </w:rPr>
        <w:t xml:space="preserve">(preferred) </w:t>
      </w:r>
      <w:r w:rsidR="00137BB7">
        <w:rPr>
          <w:rFonts w:ascii="Arial" w:hAnsi="Arial" w:cs="Arial"/>
          <w:i/>
        </w:rPr>
        <w:t xml:space="preserve">Carol Palumbo at </w:t>
      </w:r>
      <w:hyperlink r:id="rId8" w:history="1">
        <w:r w:rsidR="00D96E26" w:rsidRPr="00611A1F">
          <w:rPr>
            <w:rStyle w:val="Hyperlink"/>
            <w:rFonts w:ascii="Arial" w:hAnsi="Arial" w:cs="Arial"/>
            <w:i/>
          </w:rPr>
          <w:t>cpalumbo@feedmorewny.org</w:t>
        </w:r>
      </w:hyperlink>
      <w:r w:rsidR="00137BB7">
        <w:rPr>
          <w:rFonts w:ascii="Arial" w:hAnsi="Arial" w:cs="Arial"/>
          <w:i/>
        </w:rPr>
        <w:t xml:space="preserve"> </w:t>
      </w:r>
      <w:r w:rsidR="00471A39" w:rsidRPr="0066375A">
        <w:rPr>
          <w:rFonts w:ascii="Arial" w:hAnsi="Arial" w:cs="Arial"/>
          <w:i/>
        </w:rPr>
        <w:t>Signed applications</w:t>
      </w:r>
      <w:r w:rsidR="00FC0AA7">
        <w:rPr>
          <w:rFonts w:ascii="Arial" w:hAnsi="Arial" w:cs="Arial"/>
          <w:i/>
        </w:rPr>
        <w:t xml:space="preserve"> and required documentation</w:t>
      </w:r>
      <w:r w:rsidR="00471A39" w:rsidRPr="0066375A">
        <w:rPr>
          <w:rFonts w:ascii="Arial" w:hAnsi="Arial" w:cs="Arial"/>
          <w:i/>
        </w:rPr>
        <w:t xml:space="preserve"> should b</w:t>
      </w:r>
      <w:r w:rsidR="00F02C84">
        <w:rPr>
          <w:rFonts w:ascii="Arial" w:hAnsi="Arial" w:cs="Arial"/>
          <w:i/>
        </w:rPr>
        <w:t xml:space="preserve">e submitted to </w:t>
      </w:r>
      <w:r w:rsidR="00FC0AA7">
        <w:rPr>
          <w:rFonts w:ascii="Arial" w:hAnsi="Arial" w:cs="Arial"/>
          <w:i/>
        </w:rPr>
        <w:t>Carol Palumbo</w:t>
      </w:r>
      <w:r w:rsidR="00F02C84">
        <w:rPr>
          <w:rFonts w:ascii="Arial" w:hAnsi="Arial" w:cs="Arial"/>
          <w:i/>
        </w:rPr>
        <w:t xml:space="preserve"> </w:t>
      </w:r>
      <w:r w:rsidR="00654AA1">
        <w:rPr>
          <w:rFonts w:ascii="Arial" w:hAnsi="Arial" w:cs="Arial"/>
          <w:i/>
        </w:rPr>
        <w:t xml:space="preserve">                                                    </w:t>
      </w:r>
      <w:r w:rsidR="00471A39" w:rsidRPr="0066375A">
        <w:rPr>
          <w:rFonts w:ascii="Arial" w:hAnsi="Arial" w:cs="Arial"/>
          <w:i/>
        </w:rPr>
        <w:t xml:space="preserve">at </w:t>
      </w:r>
      <w:del w:id="29" w:author="Catherine Shick" w:date="2019-06-04T11:44:00Z">
        <w:r w:rsidR="00471A39" w:rsidRPr="0066375A" w:rsidDel="00380B25">
          <w:rPr>
            <w:rFonts w:ascii="Arial" w:hAnsi="Arial" w:cs="Arial"/>
            <w:i/>
          </w:rPr>
          <w:delText xml:space="preserve">the </w:delText>
        </w:r>
      </w:del>
      <w:proofErr w:type="spellStart"/>
      <w:r w:rsidR="00216D6B">
        <w:rPr>
          <w:rFonts w:ascii="Arial" w:hAnsi="Arial" w:cs="Arial"/>
          <w:i/>
        </w:rPr>
        <w:t>FeedMore</w:t>
      </w:r>
      <w:proofErr w:type="spellEnd"/>
      <w:r w:rsidR="00471A39" w:rsidRPr="0066375A">
        <w:rPr>
          <w:rFonts w:ascii="Arial" w:hAnsi="Arial" w:cs="Arial"/>
          <w:i/>
        </w:rPr>
        <w:t xml:space="preserve"> </w:t>
      </w:r>
      <w:del w:id="30" w:author="Catherine Shick" w:date="2019-06-04T11:45:00Z">
        <w:r w:rsidR="00471A39" w:rsidRPr="0066375A" w:rsidDel="00380B25">
          <w:rPr>
            <w:rFonts w:ascii="Arial" w:hAnsi="Arial" w:cs="Arial"/>
            <w:i/>
          </w:rPr>
          <w:delText>Western New York</w:delText>
        </w:r>
      </w:del>
      <w:ins w:id="31" w:author="Catherine Shick" w:date="2019-06-04T11:45:00Z">
        <w:r w:rsidR="00380B25">
          <w:rPr>
            <w:rFonts w:ascii="Arial" w:hAnsi="Arial" w:cs="Arial"/>
            <w:i/>
          </w:rPr>
          <w:t>WNY</w:t>
        </w:r>
      </w:ins>
      <w:r w:rsidR="00471A39" w:rsidRPr="0066375A">
        <w:rPr>
          <w:rFonts w:ascii="Arial" w:hAnsi="Arial" w:cs="Arial"/>
          <w:i/>
        </w:rPr>
        <w:t>, 91 Holt Street, Buffalo</w:t>
      </w:r>
      <w:ins w:id="32" w:author="Catherine Shick" w:date="2019-06-04T11:45:00Z">
        <w:r w:rsidR="00380B25">
          <w:rPr>
            <w:rFonts w:ascii="Arial" w:hAnsi="Arial" w:cs="Arial"/>
            <w:i/>
          </w:rPr>
          <w:t>, NY</w:t>
        </w:r>
      </w:ins>
      <w:r w:rsidR="00471A39" w:rsidRPr="0066375A">
        <w:rPr>
          <w:rFonts w:ascii="Arial" w:hAnsi="Arial" w:cs="Arial"/>
          <w:i/>
        </w:rPr>
        <w:t xml:space="preserve"> 14206.</w:t>
      </w:r>
    </w:p>
    <w:p w:rsidR="00516D60" w:rsidRDefault="0066375A" w:rsidP="00516D60">
      <w:pPr>
        <w:spacing w:after="0" w:line="2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br w:type="page"/>
      </w:r>
    </w:p>
    <w:p w:rsidR="00516D60" w:rsidRDefault="00516D60" w:rsidP="0082427A">
      <w:pPr>
        <w:spacing w:after="0" w:line="25" w:lineRule="atLeast"/>
        <w:ind w:left="-36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20AF8CF" wp14:editId="39F7EDBF">
            <wp:extent cx="1876425" cy="59953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dmorewny-logov4b-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059" cy="60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D60" w:rsidRDefault="00516D60" w:rsidP="0082427A">
      <w:pPr>
        <w:spacing w:after="0" w:line="25" w:lineRule="atLeast"/>
        <w:ind w:left="-360"/>
        <w:rPr>
          <w:rFonts w:ascii="Arial" w:hAnsi="Arial" w:cs="Arial"/>
        </w:rPr>
      </w:pPr>
    </w:p>
    <w:p w:rsidR="00516D60" w:rsidRPr="00516D60" w:rsidRDefault="00516D60" w:rsidP="0082427A">
      <w:pPr>
        <w:spacing w:after="0" w:line="25" w:lineRule="atLeast"/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  <w:b/>
          <w:sz w:val="28"/>
          <w:szCs w:val="28"/>
        </w:rPr>
        <w:t>Agency Assistance Program Application</w:t>
      </w:r>
    </w:p>
    <w:p w:rsidR="00516D60" w:rsidRDefault="00516D60" w:rsidP="0082427A">
      <w:pPr>
        <w:spacing w:after="0" w:line="25" w:lineRule="atLeast"/>
        <w:ind w:left="-360"/>
        <w:rPr>
          <w:rFonts w:ascii="Arial" w:hAnsi="Arial" w:cs="Arial"/>
        </w:rPr>
      </w:pPr>
    </w:p>
    <w:p w:rsidR="00516D60" w:rsidRDefault="00516D60" w:rsidP="0082427A">
      <w:pPr>
        <w:spacing w:after="0" w:line="25" w:lineRule="atLeast"/>
        <w:ind w:left="-360"/>
        <w:rPr>
          <w:rFonts w:ascii="Arial" w:hAnsi="Arial" w:cs="Arial"/>
        </w:rPr>
      </w:pPr>
    </w:p>
    <w:p w:rsidR="007749AD" w:rsidRPr="0066375A" w:rsidRDefault="007749AD" w:rsidP="0082427A">
      <w:pPr>
        <w:spacing w:after="0" w:line="25" w:lineRule="atLeast"/>
        <w:ind w:left="-360"/>
        <w:rPr>
          <w:rFonts w:ascii="Arial" w:hAnsi="Arial" w:cs="Arial"/>
        </w:rPr>
      </w:pPr>
      <w:r w:rsidRPr="0066375A">
        <w:rPr>
          <w:rFonts w:ascii="Arial" w:hAnsi="Arial" w:cs="Arial"/>
        </w:rPr>
        <w:t>A</w:t>
      </w:r>
      <w:r w:rsidR="00483544" w:rsidRPr="0066375A">
        <w:rPr>
          <w:rFonts w:ascii="Arial" w:hAnsi="Arial" w:cs="Arial"/>
        </w:rPr>
        <w:t>gency Name _</w:t>
      </w:r>
      <w:r w:rsidRPr="0066375A">
        <w:rPr>
          <w:rFonts w:ascii="Arial" w:hAnsi="Arial" w:cs="Arial"/>
        </w:rPr>
        <w:t>_</w:t>
      </w:r>
      <w:r w:rsidR="00483544" w:rsidRPr="0066375A">
        <w:rPr>
          <w:rFonts w:ascii="Arial" w:hAnsi="Arial" w:cs="Arial"/>
        </w:rPr>
        <w:t>_____</w:t>
      </w:r>
      <w:r w:rsidRPr="0066375A">
        <w:rPr>
          <w:rFonts w:ascii="Arial" w:hAnsi="Arial" w:cs="Arial"/>
        </w:rPr>
        <w:t>_______</w:t>
      </w:r>
      <w:r w:rsidR="002F1500" w:rsidRPr="0066375A">
        <w:rPr>
          <w:rFonts w:ascii="Arial" w:hAnsi="Arial" w:cs="Arial"/>
        </w:rPr>
        <w:t>________</w:t>
      </w:r>
      <w:r w:rsidRPr="0066375A">
        <w:rPr>
          <w:rFonts w:ascii="Arial" w:hAnsi="Arial" w:cs="Arial"/>
        </w:rPr>
        <w:t>_____</w:t>
      </w:r>
      <w:r w:rsidR="00483544" w:rsidRPr="0066375A">
        <w:rPr>
          <w:rFonts w:ascii="Arial" w:hAnsi="Arial" w:cs="Arial"/>
        </w:rPr>
        <w:t>___</w:t>
      </w:r>
      <w:r w:rsidRPr="0066375A">
        <w:rPr>
          <w:rFonts w:ascii="Arial" w:hAnsi="Arial" w:cs="Arial"/>
        </w:rPr>
        <w:t>_</w:t>
      </w:r>
      <w:r w:rsidR="00483544" w:rsidRPr="0066375A">
        <w:rPr>
          <w:rFonts w:ascii="Arial" w:hAnsi="Arial" w:cs="Arial"/>
        </w:rPr>
        <w:t>___</w:t>
      </w:r>
      <w:r w:rsidRPr="0066375A">
        <w:rPr>
          <w:rFonts w:ascii="Arial" w:hAnsi="Arial" w:cs="Arial"/>
        </w:rPr>
        <w:t>__</w:t>
      </w:r>
      <w:r w:rsidR="00483544" w:rsidRPr="0066375A">
        <w:rPr>
          <w:rFonts w:ascii="Arial" w:hAnsi="Arial" w:cs="Arial"/>
        </w:rPr>
        <w:t>__</w:t>
      </w:r>
      <w:r w:rsidR="0066375A">
        <w:rPr>
          <w:rFonts w:ascii="Arial" w:hAnsi="Arial" w:cs="Arial"/>
        </w:rPr>
        <w:t>______</w:t>
      </w:r>
      <w:r w:rsidR="00471A39" w:rsidRPr="0066375A">
        <w:rPr>
          <w:rFonts w:ascii="Arial" w:hAnsi="Arial" w:cs="Arial"/>
        </w:rPr>
        <w:t>_</w:t>
      </w:r>
      <w:r w:rsidR="0066375A" w:rsidRPr="0066375A">
        <w:rPr>
          <w:rFonts w:ascii="Arial" w:hAnsi="Arial" w:cs="Arial"/>
        </w:rPr>
        <w:tab/>
      </w:r>
      <w:r w:rsidRPr="0066375A">
        <w:rPr>
          <w:rFonts w:ascii="Arial" w:hAnsi="Arial" w:cs="Arial"/>
        </w:rPr>
        <w:t>Agency # __________</w:t>
      </w:r>
      <w:r w:rsidR="007C6057" w:rsidRPr="0066375A">
        <w:rPr>
          <w:rFonts w:ascii="Arial" w:hAnsi="Arial" w:cs="Arial"/>
        </w:rPr>
        <w:t>_</w:t>
      </w:r>
      <w:r w:rsidRPr="0066375A">
        <w:rPr>
          <w:rFonts w:ascii="Arial" w:hAnsi="Arial" w:cs="Arial"/>
        </w:rPr>
        <w:t>_</w:t>
      </w:r>
      <w:r w:rsidR="00471A39" w:rsidRPr="0066375A">
        <w:rPr>
          <w:rFonts w:ascii="Arial" w:hAnsi="Arial" w:cs="Arial"/>
        </w:rPr>
        <w:t>_</w:t>
      </w:r>
      <w:r w:rsidR="0066375A">
        <w:rPr>
          <w:rFonts w:ascii="Arial" w:hAnsi="Arial" w:cs="Arial"/>
        </w:rPr>
        <w:t>__</w:t>
      </w:r>
    </w:p>
    <w:p w:rsidR="00483544" w:rsidRPr="0066375A" w:rsidRDefault="00483544" w:rsidP="0082427A">
      <w:pPr>
        <w:spacing w:after="0" w:line="25" w:lineRule="atLeast"/>
        <w:ind w:left="-360"/>
        <w:rPr>
          <w:rFonts w:ascii="Arial" w:hAnsi="Arial" w:cs="Arial"/>
        </w:rPr>
      </w:pPr>
    </w:p>
    <w:p w:rsidR="00483544" w:rsidRPr="0066375A" w:rsidRDefault="00471A39" w:rsidP="0082427A">
      <w:pPr>
        <w:spacing w:after="0" w:line="25" w:lineRule="atLeast"/>
        <w:ind w:left="-360"/>
        <w:rPr>
          <w:rFonts w:ascii="Arial" w:hAnsi="Arial" w:cs="Arial"/>
        </w:rPr>
      </w:pPr>
      <w:r w:rsidRPr="0066375A">
        <w:rPr>
          <w:rFonts w:ascii="Arial" w:hAnsi="Arial" w:cs="Arial"/>
        </w:rPr>
        <w:t>Contact __________________</w:t>
      </w:r>
      <w:r w:rsidR="00483544" w:rsidRPr="0066375A">
        <w:rPr>
          <w:rFonts w:ascii="Arial" w:hAnsi="Arial" w:cs="Arial"/>
        </w:rPr>
        <w:t>_____________</w:t>
      </w:r>
      <w:r w:rsidR="002F1500" w:rsidRPr="0066375A">
        <w:rPr>
          <w:rFonts w:ascii="Arial" w:hAnsi="Arial" w:cs="Arial"/>
        </w:rPr>
        <w:t>________</w:t>
      </w:r>
      <w:r w:rsidR="00483544" w:rsidRPr="0066375A">
        <w:rPr>
          <w:rFonts w:ascii="Arial" w:hAnsi="Arial" w:cs="Arial"/>
        </w:rPr>
        <w:t>___</w:t>
      </w:r>
      <w:r w:rsidR="0066375A">
        <w:rPr>
          <w:rFonts w:ascii="Arial" w:hAnsi="Arial" w:cs="Arial"/>
        </w:rPr>
        <w:t>______</w:t>
      </w:r>
      <w:r w:rsidR="00483544" w:rsidRPr="0066375A">
        <w:rPr>
          <w:rFonts w:ascii="Arial" w:hAnsi="Arial" w:cs="Arial"/>
        </w:rPr>
        <w:t>__</w:t>
      </w:r>
      <w:r w:rsidR="00483544" w:rsidRPr="0066375A">
        <w:rPr>
          <w:rFonts w:ascii="Arial" w:hAnsi="Arial" w:cs="Arial"/>
        </w:rPr>
        <w:tab/>
        <w:t xml:space="preserve">Phone </w:t>
      </w:r>
      <w:r w:rsidR="002F1500" w:rsidRPr="0066375A">
        <w:rPr>
          <w:rFonts w:ascii="Arial" w:hAnsi="Arial" w:cs="Arial"/>
        </w:rPr>
        <w:t>_</w:t>
      </w:r>
      <w:r w:rsidR="0066375A">
        <w:rPr>
          <w:rFonts w:ascii="Arial" w:hAnsi="Arial" w:cs="Arial"/>
        </w:rPr>
        <w:t>_____</w:t>
      </w:r>
      <w:r w:rsidR="002F1500" w:rsidRPr="0066375A">
        <w:rPr>
          <w:rFonts w:ascii="Arial" w:hAnsi="Arial" w:cs="Arial"/>
        </w:rPr>
        <w:t>_</w:t>
      </w:r>
      <w:r w:rsidR="0066375A">
        <w:rPr>
          <w:rFonts w:ascii="Arial" w:hAnsi="Arial" w:cs="Arial"/>
        </w:rPr>
        <w:t>__________</w:t>
      </w:r>
    </w:p>
    <w:p w:rsidR="00483544" w:rsidRPr="0066375A" w:rsidRDefault="00483544" w:rsidP="0082427A">
      <w:pPr>
        <w:spacing w:after="0" w:line="25" w:lineRule="atLeast"/>
        <w:ind w:left="-360"/>
        <w:rPr>
          <w:rFonts w:ascii="Arial" w:hAnsi="Arial" w:cs="Arial"/>
        </w:rPr>
      </w:pPr>
    </w:p>
    <w:p w:rsidR="00483544" w:rsidRPr="0066375A" w:rsidRDefault="00483544" w:rsidP="0082427A">
      <w:pPr>
        <w:spacing w:after="0" w:line="25" w:lineRule="atLeast"/>
        <w:ind w:left="-360"/>
        <w:rPr>
          <w:rFonts w:ascii="Arial" w:hAnsi="Arial" w:cs="Arial"/>
        </w:rPr>
      </w:pPr>
      <w:r w:rsidRPr="0066375A">
        <w:rPr>
          <w:rFonts w:ascii="Arial" w:hAnsi="Arial" w:cs="Arial"/>
        </w:rPr>
        <w:t>Physical Address ____________________________________</w:t>
      </w:r>
      <w:r w:rsidR="007C6057" w:rsidRPr="0066375A">
        <w:rPr>
          <w:rFonts w:ascii="Arial" w:hAnsi="Arial" w:cs="Arial"/>
        </w:rPr>
        <w:t>__</w:t>
      </w:r>
      <w:r w:rsidRPr="0066375A">
        <w:rPr>
          <w:rFonts w:ascii="Arial" w:hAnsi="Arial" w:cs="Arial"/>
        </w:rPr>
        <w:t>__________</w:t>
      </w:r>
      <w:r w:rsidR="002F1500" w:rsidRPr="0066375A">
        <w:rPr>
          <w:rFonts w:ascii="Arial" w:hAnsi="Arial" w:cs="Arial"/>
        </w:rPr>
        <w:t>____________</w:t>
      </w:r>
      <w:r w:rsidRPr="0066375A">
        <w:rPr>
          <w:rFonts w:ascii="Arial" w:hAnsi="Arial" w:cs="Arial"/>
        </w:rPr>
        <w:t>___</w:t>
      </w:r>
      <w:r w:rsidR="0066375A">
        <w:rPr>
          <w:rFonts w:ascii="Arial" w:hAnsi="Arial" w:cs="Arial"/>
        </w:rPr>
        <w:t>________</w:t>
      </w:r>
    </w:p>
    <w:p w:rsidR="00483544" w:rsidRPr="0066375A" w:rsidRDefault="00483544" w:rsidP="0082427A">
      <w:pPr>
        <w:spacing w:after="0" w:line="25" w:lineRule="atLeast"/>
        <w:ind w:left="-360"/>
        <w:rPr>
          <w:rFonts w:ascii="Arial" w:hAnsi="Arial" w:cs="Arial"/>
        </w:rPr>
      </w:pPr>
    </w:p>
    <w:p w:rsidR="00483544" w:rsidRPr="0066375A" w:rsidRDefault="00483544" w:rsidP="0082427A">
      <w:pPr>
        <w:spacing w:after="0" w:line="25" w:lineRule="atLeast"/>
        <w:ind w:left="-360"/>
        <w:rPr>
          <w:rFonts w:ascii="Arial" w:hAnsi="Arial" w:cs="Arial"/>
        </w:rPr>
      </w:pPr>
      <w:r w:rsidRPr="0066375A">
        <w:rPr>
          <w:rFonts w:ascii="Arial" w:hAnsi="Arial" w:cs="Arial"/>
        </w:rPr>
        <w:t>City __________________</w:t>
      </w:r>
      <w:r w:rsidR="002F1500" w:rsidRPr="0066375A">
        <w:rPr>
          <w:rFonts w:ascii="Arial" w:hAnsi="Arial" w:cs="Arial"/>
        </w:rPr>
        <w:t>______</w:t>
      </w:r>
      <w:r w:rsidRPr="0066375A">
        <w:rPr>
          <w:rFonts w:ascii="Arial" w:hAnsi="Arial" w:cs="Arial"/>
        </w:rPr>
        <w:t>__</w:t>
      </w:r>
      <w:r w:rsidR="0066375A">
        <w:rPr>
          <w:rFonts w:ascii="Arial" w:hAnsi="Arial" w:cs="Arial"/>
        </w:rPr>
        <w:t>_____</w:t>
      </w:r>
      <w:r w:rsidR="00471A39" w:rsidRPr="0066375A">
        <w:rPr>
          <w:rFonts w:ascii="Arial" w:hAnsi="Arial" w:cs="Arial"/>
        </w:rPr>
        <w:t xml:space="preserve">____         </w:t>
      </w:r>
      <w:r w:rsidRPr="0066375A">
        <w:rPr>
          <w:rFonts w:ascii="Arial" w:hAnsi="Arial" w:cs="Arial"/>
        </w:rPr>
        <w:t>Zip ___________</w:t>
      </w:r>
      <w:r w:rsidR="00471A39" w:rsidRPr="0066375A">
        <w:rPr>
          <w:rFonts w:ascii="Arial" w:hAnsi="Arial" w:cs="Arial"/>
        </w:rPr>
        <w:t xml:space="preserve">         </w:t>
      </w:r>
      <w:r w:rsidRPr="0066375A">
        <w:rPr>
          <w:rFonts w:ascii="Arial" w:hAnsi="Arial" w:cs="Arial"/>
        </w:rPr>
        <w:t>County ____</w:t>
      </w:r>
      <w:r w:rsidR="002F1500" w:rsidRPr="0066375A">
        <w:rPr>
          <w:rFonts w:ascii="Arial" w:hAnsi="Arial" w:cs="Arial"/>
        </w:rPr>
        <w:t>__</w:t>
      </w:r>
      <w:r w:rsidR="00471A39" w:rsidRPr="0066375A">
        <w:rPr>
          <w:rFonts w:ascii="Arial" w:hAnsi="Arial" w:cs="Arial"/>
        </w:rPr>
        <w:t>_________</w:t>
      </w:r>
      <w:r w:rsidR="0066375A">
        <w:rPr>
          <w:rFonts w:ascii="Arial" w:hAnsi="Arial" w:cs="Arial"/>
        </w:rPr>
        <w:t>__</w:t>
      </w:r>
    </w:p>
    <w:p w:rsidR="002F1500" w:rsidRPr="0066375A" w:rsidRDefault="002F1500" w:rsidP="0082427A">
      <w:pPr>
        <w:spacing w:after="0" w:line="25" w:lineRule="atLeast"/>
        <w:rPr>
          <w:rFonts w:ascii="Arial" w:hAnsi="Arial" w:cs="Arial"/>
        </w:rPr>
      </w:pPr>
    </w:p>
    <w:p w:rsidR="00483544" w:rsidRPr="0066375A" w:rsidRDefault="00483544" w:rsidP="0082427A">
      <w:pPr>
        <w:spacing w:after="0" w:line="25" w:lineRule="atLeast"/>
        <w:ind w:right="-360" w:hanging="810"/>
        <w:jc w:val="center"/>
        <w:rPr>
          <w:rFonts w:ascii="Arial" w:hAnsi="Arial" w:cs="Arial"/>
        </w:rPr>
      </w:pPr>
      <w:r w:rsidRPr="0066375A">
        <w:rPr>
          <w:rFonts w:ascii="Arial" w:hAnsi="Arial" w:cs="Arial"/>
        </w:rPr>
        <w:t xml:space="preserve">Please give a </w:t>
      </w:r>
      <w:r w:rsidR="00590200" w:rsidRPr="00590200">
        <w:rPr>
          <w:rFonts w:ascii="Arial" w:hAnsi="Arial" w:cs="Arial"/>
          <w:b/>
        </w:rPr>
        <w:t>detailed</w:t>
      </w:r>
      <w:r w:rsidRPr="00590200">
        <w:rPr>
          <w:rFonts w:ascii="Arial" w:hAnsi="Arial" w:cs="Arial"/>
          <w:b/>
        </w:rPr>
        <w:t xml:space="preserve"> description</w:t>
      </w:r>
      <w:r w:rsidRPr="0066375A">
        <w:rPr>
          <w:rFonts w:ascii="Arial" w:hAnsi="Arial" w:cs="Arial"/>
        </w:rPr>
        <w:t xml:space="preserve"> of your needs under each category for which you are seeking assistance.</w:t>
      </w: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159385</wp:posOffset>
                </wp:positionV>
                <wp:extent cx="6677025" cy="1496060"/>
                <wp:effectExtent l="0" t="0" r="28575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62" w:rsidRPr="0066375A" w:rsidRDefault="00442162" w:rsidP="0044216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375A">
                              <w:rPr>
                                <w:rFonts w:ascii="Arial" w:hAnsi="Arial" w:cs="Arial"/>
                                <w:b/>
                              </w:rPr>
                              <w:t>Food Service Equipment</w:t>
                            </w:r>
                          </w:p>
                          <w:p w:rsidR="00442162" w:rsidRDefault="004421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12.55pt;width:525.75pt;height:1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qoLAIAAFMEAAAOAAAAZHJzL2Uyb0RvYy54bWysVNtu2zAMfR+wfxD0vtjJkrQx4hRdugwD&#10;ugvQ7gNkWbaFSaImKbGzry8lp1nQbS/D/CCIEnVInkN6fTNoRQ7CeQmmpNNJTokwHGpp2pJ+e9y9&#10;uabEB2ZqpsCIkh6Fpzeb16/WvS3EDDpQtXAEQYwvelvSLgRbZJnnndDMT8AKg5cNOM0Cmq7Nasd6&#10;RNcqm+X5MuvB1dYBF97j6d14STcJv2kED1+axotAVEkxt5BWl9YqrtlmzYrWMdtJfkqD/UMWmkmD&#10;Qc9QdywwsnfyNygtuQMPTZhw0Bk0jeQi1YDVTPMX1Tx0zIpUC5Lj7Zkm//9g+efDV0dkjdq9pcQw&#10;jRo9iiGQdzCQWaSnt75ArweLfmHAY3RNpXp7D/y7Jwa2HTOtuHUO+k6wGtObxpfZxdMRx0eQqv8E&#10;NYZh+wAJaGicjtwhGwTRUabjWZqYCsfD5fLqKp8tKOF4N52vlvkyiZex4vm5dT58EKBJ3JTUofYJ&#10;nh3ufYjpsOLZJUbzoGS9k0olw7XVVjlyYNgnu/SlCl64KUN6DL/KF/lIwV8x8vT9CUPLgB2vpC7p&#10;9dmJFZG496ZO/RiYVOMec1bmxGQkb6QxDNVwUqaC+oicOhg7GycRNx24n5T02NUl9T/2zAlK1EeD&#10;uqym83kcg2TMF1czNNzlTXV5wwxHqJIGSsbtNoyjs7dOth1GGjvBwC1q2cjEchR9zOqUN3ZuIv80&#10;ZXE0Lu3k9etfsHkCAAD//wMAUEsDBBQABgAIAAAAIQAgVuFX3gAAAAsBAAAPAAAAZHJzL2Rvd25y&#10;ZXYueG1sTI/BTsMwDIbvSLxDZCRuW9LRblPXdEJI9Mw2ENe0MU21JqmarOveHu8ER9uffn9/sZ9t&#10;zyYcQ+edhGQpgKFrvO5cK+Hz9L7YAgtROa1671DCDQPsy8eHQuXaX90Bp2NsGYW4kCsJJsYh5zw0&#10;Bq0KSz+go9uPH62KNI4t16O6Urjt+UqINbeqc/TBqAHfDDbn48VKyML3Rzrd6s6026+KV7M9pKdK&#10;yuen+XUHLOIc/2C465M6lORU+4vTgfUSFi+bjFAJqywBdgdEklK7mjZrsQFeFvx/h/IXAAD//wMA&#10;UEsBAi0AFAAGAAgAAAAhALaDOJL+AAAA4QEAABMAAAAAAAAAAAAAAAAAAAAAAFtDb250ZW50X1R5&#10;cGVzXS54bWxQSwECLQAUAAYACAAAACEAOP0h/9YAAACUAQAACwAAAAAAAAAAAAAAAAAvAQAAX3Jl&#10;bHMvLnJlbHNQSwECLQAUAAYACAAAACEAFIEKqCwCAABTBAAADgAAAAAAAAAAAAAAAAAuAgAAZHJz&#10;L2Uyb0RvYy54bWxQSwECLQAUAAYACAAAACEAIFbhV94AAAALAQAADwAAAAAAAAAAAAAAAACGBAAA&#10;ZHJzL2Rvd25yZXYueG1sUEsFBgAAAAAEAAQA8wAAAJEFAAAAAA==&#10;" strokeweight="1.5pt">
                <v:textbox>
                  <w:txbxContent>
                    <w:p w:rsidR="00442162" w:rsidRPr="0066375A" w:rsidRDefault="00442162" w:rsidP="0044216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6375A">
                        <w:rPr>
                          <w:rFonts w:ascii="Arial" w:hAnsi="Arial" w:cs="Arial"/>
                          <w:b/>
                        </w:rPr>
                        <w:t>Food Service Equipment</w:t>
                      </w:r>
                    </w:p>
                    <w:p w:rsidR="00442162" w:rsidRDefault="00442162"/>
                  </w:txbxContent>
                </v:textbox>
              </v:shape>
            </w:pict>
          </mc:Fallback>
        </mc:AlternateContent>
      </w: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71A39" w:rsidRDefault="0066375A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9E024" wp14:editId="520890FB">
                <wp:simplePos x="0" y="0"/>
                <wp:positionH relativeFrom="column">
                  <wp:posOffset>2714625</wp:posOffset>
                </wp:positionH>
                <wp:positionV relativeFrom="paragraph">
                  <wp:posOffset>36830</wp:posOffset>
                </wp:positionV>
                <wp:extent cx="3609975" cy="30099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75A" w:rsidRPr="0066375A" w:rsidRDefault="0066375A" w:rsidP="0066375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37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Amount Requested in this Category  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AA9E024" id="_x0000_s1027" type="#_x0000_t202" style="position:absolute;margin-left:213.75pt;margin-top:2.9pt;width:284.25pt;height:2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Ow0AIAAPgFAAAOAAAAZHJzL2Uyb0RvYy54bWysVNtu2zAMfR+wfxD07vpS5WKjTtHGyTCg&#10;uwDtPkCx5ViYLXmSEqcb9u+jpCR1updhmx8MiZIOycND3tweuhbtmdJcihzHVxFGTJSy4mKb4y9P&#10;62COkTZUVLSVguX4mWl8u3j75mboM5bIRrYVUwhAhM6GPseNMX0WhrpsWEf1leyZgMNaqo4a2Kpt&#10;WCk6AHrXhkkUTcNBqqpXsmRag7Xwh3jh8OualeZTXWtmUJtjiM24v3L/jf2HixuabRXtG14ew6B/&#10;EUVHuQCnZ6iCGop2iv8G1fFSSS1rc1XKLpR1zUvmcoBs4uhVNo8N7ZnLBcjR/Zkm/f9gy4/7zwrx&#10;CmpHMBK0gxo9sYNB9/KAEkvP0OsMbj32cM8cwAxXXaq6f5DlV42EXDZUbNmdUnJoGK0gvNi+DEdP&#10;PY62IJvhg6zADd0Z6YAOteosd8AGAnQo0/O5NDaUEozX0yhNZxOMSji7jmDjahfS7PS6V9q8Y7JD&#10;dpFjBaV36HT/oI2NhmanK9aZkGvetq78rbgwwEVvAd/w1J7ZKFw1f6RRupqv5iQgyXQVkKgogrv1&#10;kgTTdTybFNfFclnEP63fmGQNryomrJuTsmLyZ5U7atxr4qwtLVteWTgbkusQtmwV2lPQ9mbri9Lu&#10;OmDX2+LIfl7iYIdG8PYTc2cIR84IPbyM3h0DBa+YiBMS3SdpsJ7OZwFZk0mQzqJ5EMXpfTqNSEqK&#10;9SUTD1ywf2cCDTlOJ8nEa/CCErXdnAlxuZ8zHV/ruIGR0/Iux/MRQ1a5K1E5RRjKW78eUWHDf6EC&#10;VHLSh9O5lbYXuTlsDr6jTu2zkdUzCF9J0CWoG8YlLBqpvmM0wOjJsf62o4ph1L4X0DxpTIidVW5D&#10;JrMENmp8shmfUFECVI4NRn65NH6+7XrFtw148soQ8g4aruauF2xn+qggI7uB8eJyO45CO7/Ge3fr&#10;ZWAvfgEAAP//AwBQSwMEFAAGAAgAAAAhABsLtY3fAAAACAEAAA8AAABkcnMvZG93bnJldi54bWxM&#10;j8FOwzAQRO9I/IO1SFxQ6zSQQkKcCooQlEtp4cLNjZckIl5HttuGv2c5wXE0o5k35WK0vTigD50j&#10;BbNpAgKpdqajRsH72+PkBkSImozuHaGCbwywqE5PSl0Yd6QNHraxEVxCodAK2hiHQspQt2h1mLoB&#10;ib1P562OLH0jjddHLre9TJNkLq3uiBdaPeCyxfpru7cK1slS5hcv9w8f/Woz88959uRfV0qdn413&#10;tyAijvEvDL/4jA4VM+3cnkwQvYKr9DrjqIKMH7Cf53P+tmN9mYKsSvn/QPUDAAD//wMAUEsBAi0A&#10;FAAGAAgAAAAhALaDOJL+AAAA4QEAABMAAAAAAAAAAAAAAAAAAAAAAFtDb250ZW50X1R5cGVzXS54&#10;bWxQSwECLQAUAAYACAAAACEAOP0h/9YAAACUAQAACwAAAAAAAAAAAAAAAAAvAQAAX3JlbHMvLnJl&#10;bHNQSwECLQAUAAYACAAAACEA/UjDsNACAAD4BQAADgAAAAAAAAAAAAAAAAAuAgAAZHJzL2Uyb0Rv&#10;Yy54bWxQSwECLQAUAAYACAAAACEAGwu1jd8AAAAIAQAADwAAAAAAAAAAAAAAAAAqBQAAZHJzL2Rv&#10;d25yZXYueG1sUEsFBgAAAAAEAAQA8wAAADYGAAAAAA==&#10;" filled="f" fillcolor="white [3212]" stroked="f">
                <v:textbox>
                  <w:txbxContent>
                    <w:p w:rsidR="0066375A" w:rsidRPr="0066375A" w:rsidRDefault="0066375A" w:rsidP="0066375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37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 Amount Requested in this Category   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EC719" wp14:editId="2518E2B9">
                <wp:simplePos x="0" y="0"/>
                <wp:positionH relativeFrom="column">
                  <wp:posOffset>5372100</wp:posOffset>
                </wp:positionH>
                <wp:positionV relativeFrom="paragraph">
                  <wp:posOffset>21590</wp:posOffset>
                </wp:positionV>
                <wp:extent cx="1066800" cy="224790"/>
                <wp:effectExtent l="0" t="0" r="19050" b="2286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4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9FC69B0" id="Rectangle 19" o:spid="_x0000_s1026" style="position:absolute;margin-left:423pt;margin-top:1.7pt;width:84pt;height:1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pElgIAADUFAAAOAAAAZHJzL2Uyb0RvYy54bWysVF1v0zAUfUfiP1h+75KUrGujpdPUtAhp&#10;wMTgB7ix01j4C9ttOhD/nWu77Vp4QYg8OP64Pj7n3mPf3u2lQDtmHdeqxsVVjhFTraZcbWr85fNq&#10;NMXIeaIoEVqxGj8zh+/mr1/dDqZiY91rQZlFAKJcNZga996bKstc2zNJ3JU2TMFip60kHoZ2k1FL&#10;BkCXIhvn+SQbtKXG6pY5B7NNWsTziN91rPUfu84xj0SNgZuPrY3tOrTZ/JZUG0tMz9sDDfIPLCTh&#10;Cg49QTXEE7S1/A8oyVurne78VatlpruOtyxqADVF/puap54YFrVAcpw5pcn9P9j2w+7RIk6hdpAe&#10;RSTU6BNkjaiNYKiYhQQNxlUQ92QebZDozINuvzqk9KKHMHZvrR56RijQKkJ8drEhDBxsRevhvaYA&#10;T7Zex1ztOysDIGQB7WNJnk8lYXuPWpgs8slkmgO1FtbG4/JmFmuWkeq421jn3zItUejU2AL5iE52&#10;D84HNqQ6hoTDlF5xIWLZhUIDnDDLr/O4w2nBaViNKoMD2UJYtCPgHb8vYozYSlCR5oo8fMlCMA9G&#10;S/NHhtHEASKSuECX3IPtBZc1BnUnlJDFpaKRnSdcpD4oECpwgqSApkMv2evHLJ8tp8tpOSrHk+Wo&#10;zJtmdL9alKPJqri5bt40i0VT/AzUi7LqOaVMBYVHqxfl31npcOmSSU9mv5Dk7GZ9StcqftEMYJiX&#10;vGaXNGJiQNXxH9VF+wTHJOetNX0G91id7i68NdDptf2O0QD3tsbu25ZYhpF4p8CBs6Isw0WPg/L6&#10;ZgwDe76yPl8hqgUoKC9Gqbvw6XHYGss3PZyUyq70Pbi249FQwdGJFfAOA7ibUcHhHQmX/3wco15e&#10;u/kvAAAA//8DAFBLAwQUAAYACAAAACEA+3wdtOAAAAAJAQAADwAAAGRycy9kb3ducmV2LnhtbEyP&#10;QU+EMBCF7yb+h2ZMvJjdskqQIGVjTDTxIAngYb0VOgtEOiVtd8F/b/ekx3nv5c338v2qJ3ZG60ZD&#10;AnbbCBhSZ9RIvYDP5nWTAnNekpKTIRTwgw72xfVVLjNlFqrwXPuehRJymRQweD9nnLtuQC3d1sxI&#10;wTsaq6UPp+25snIJ5Xri91GUcC1HCh8GOePLgN13fdICyvr9o2nftH38aqryeFf2h6RahLi9WZ+f&#10;gHlc/V8YLvgBHYrA1JoTKccmAWmchC1ewEMM7OJHuzgIbRDSFHiR8/8Lil8AAAD//wMAUEsBAi0A&#10;FAAGAAgAAAAhALaDOJL+AAAA4QEAABMAAAAAAAAAAAAAAAAAAAAAAFtDb250ZW50X1R5cGVzXS54&#10;bWxQSwECLQAUAAYACAAAACEAOP0h/9YAAACUAQAACwAAAAAAAAAAAAAAAAAvAQAAX3JlbHMvLnJl&#10;bHNQSwECLQAUAAYACAAAACEASFZKRJYCAAA1BQAADgAAAAAAAAAAAAAAAAAuAgAAZHJzL2Uyb0Rv&#10;Yy54bWxQSwECLQAUAAYACAAAACEA+3wdtOAAAAAJAQAADwAAAAAAAAAAAAAAAADwBAAAZHJzL2Rv&#10;d25yZXYueG1sUEsFBgAAAAAEAAQA8wAAAP0FAAAAAA==&#10;" filled="f" strokecolor="black [3213]" strokeweight="1.5pt"/>
            </w:pict>
          </mc:Fallback>
        </mc:AlternateContent>
      </w: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71A39" w:rsidRDefault="0066375A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EA87A" wp14:editId="1B521EEC">
                <wp:simplePos x="0" y="0"/>
                <wp:positionH relativeFrom="column">
                  <wp:posOffset>-238760</wp:posOffset>
                </wp:positionH>
                <wp:positionV relativeFrom="paragraph">
                  <wp:posOffset>7620</wp:posOffset>
                </wp:positionV>
                <wp:extent cx="6677025" cy="1506220"/>
                <wp:effectExtent l="0" t="0" r="28575" b="1778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62" w:rsidRPr="0066375A" w:rsidRDefault="00442162" w:rsidP="0044216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375A">
                              <w:rPr>
                                <w:rFonts w:ascii="Arial" w:hAnsi="Arial" w:cs="Arial"/>
                                <w:b/>
                              </w:rPr>
                              <w:t xml:space="preserve">Food/Non-Food </w:t>
                            </w:r>
                          </w:p>
                          <w:p w:rsidR="003B3552" w:rsidRDefault="003B3552" w:rsidP="00C17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BEA87A" id="Text Box 3" o:spid="_x0000_s1028" type="#_x0000_t202" style="position:absolute;margin-left:-18.8pt;margin-top:.6pt;width:525.75pt;height:1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KkLwIAAFoEAAAOAAAAZHJzL2Uyb0RvYy54bWysVNtu2zAMfR+wfxD0vviyJG2NOEWXLsOA&#10;7gK0+wBZlm1hsqhJSuzs60vJSRZ028swPwiSSB2S55Be3Y69InthnQRd0myWUiI0h1rqtqTfnrZv&#10;rilxnumaKdCipAfh6O369avVYAqRQweqFpYgiHbFYEraeW+KJHG8Ez1zMzBCo7EB2zOPR9smtWUD&#10;ovcqydN0mQxga2OBC+fw9n4y0nXEbxrB/ZemccITVVLMzcfVxrUKa7JesaK1zHSSH9Ng/5BFz6TG&#10;oGeoe+YZ2Vn5G1QvuQUHjZ9x6BNoGslFrAGrydIX1Tx2zIhYC5LjzJkm9/9g+ef9V0tkjdpllGjW&#10;o0ZPYvTkHYzkbaBnMK5Ar0eDfn7Ea3SNpTrzAPy7Ixo2HdOtuLMWhk6wGtPLwsvk4umE4wJINXyC&#10;GsOwnYcINDa2D9whGwTRUabDWZqQCsfL5fLqKs0XlHC0ZYt0medRvIQVp+fGOv9BQE/CpqQWtY/w&#10;bP/gfEiHFSeXEM2BkvVWKhUPtq02ypI9wz7Zxi9W8MJNaTJg+Jt0kU4U/BUjjd+fMHrpseOV7Et6&#10;fXZiRSDuva5jP3om1bTHnJU+MhnIm2j0YzVGzfKTQBXUB6TWwtTgOJC46cD+pGTA5i6p+7FjVlCi&#10;PmqU5yabz8M0xMN8cYVcEntpqS4tTHOEKqmnZNpu/DRBO2Nl22GkqSE03KGkjYxkB+2nrI7pYwNH&#10;DY7DFibk8hy9fv0S1s8AAAD//wMAUEsDBBQABgAIAAAAIQAM9FZj3gAAAAoBAAAPAAAAZHJzL2Rv&#10;d25yZXYueG1sTI/LboMwEEX3lfoP1kTqLjEBmlKKiapKZZ1Hq24NnmIUPEbYIeTv66zS5ehc3Xum&#10;2M6mZxOOrrMkYL2KgCE1VnXUCvg6fi4zYM5LUrK3hAKu6GBbPj4UMlf2QnucDr5loYRcLgVo74ec&#10;c9doNNKt7IAU2K8djfThHFuuRnkJ5abncRRtuJEdhQUtB/zQ2JwOZyPg2f3s0ulad7rNvitezWaf&#10;Hishnhbz+xswj7O/h+GmH9ShDE61PZNyrBewTF42IRpADOzGo3XyCqwWECdZCrws+P8Xyj8AAAD/&#10;/wMAUEsBAi0AFAAGAAgAAAAhALaDOJL+AAAA4QEAABMAAAAAAAAAAAAAAAAAAAAAAFtDb250ZW50&#10;X1R5cGVzXS54bWxQSwECLQAUAAYACAAAACEAOP0h/9YAAACUAQAACwAAAAAAAAAAAAAAAAAvAQAA&#10;X3JlbHMvLnJlbHNQSwECLQAUAAYACAAAACEAuvySpC8CAABaBAAADgAAAAAAAAAAAAAAAAAuAgAA&#10;ZHJzL2Uyb0RvYy54bWxQSwECLQAUAAYACAAAACEADPRWY94AAAAKAQAADwAAAAAAAAAAAAAAAACJ&#10;BAAAZHJzL2Rvd25yZXYueG1sUEsFBgAAAAAEAAQA8wAAAJQFAAAAAA==&#10;" strokeweight="1.5pt">
                <v:textbox>
                  <w:txbxContent>
                    <w:p w:rsidR="00442162" w:rsidRPr="0066375A" w:rsidRDefault="00442162" w:rsidP="0044216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6375A">
                        <w:rPr>
                          <w:rFonts w:ascii="Arial" w:hAnsi="Arial" w:cs="Arial"/>
                          <w:b/>
                        </w:rPr>
                        <w:t xml:space="preserve">Food/Non-Food </w:t>
                      </w:r>
                    </w:p>
                    <w:p w:rsidR="003B3552" w:rsidRDefault="003B3552" w:rsidP="00C179A0"/>
                  </w:txbxContent>
                </v:textbox>
              </v:shape>
            </w:pict>
          </mc:Fallback>
        </mc:AlternateContent>
      </w: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71A39" w:rsidRDefault="00471A39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83544" w:rsidRPr="00471A39" w:rsidRDefault="00483544" w:rsidP="0082427A">
      <w:pPr>
        <w:widowControl w:val="0"/>
        <w:spacing w:after="0" w:line="25" w:lineRule="atLeast"/>
        <w:ind w:right="-360"/>
        <w:rPr>
          <w:rFonts w:ascii="Arial" w:hAnsi="Arial" w:cs="Arial"/>
          <w:sz w:val="24"/>
          <w:szCs w:val="24"/>
        </w:rPr>
      </w:pPr>
    </w:p>
    <w:p w:rsidR="00483544" w:rsidRPr="00471A39" w:rsidRDefault="0066375A" w:rsidP="0082427A">
      <w:pPr>
        <w:widowControl w:val="0"/>
        <w:spacing w:after="0" w:line="25" w:lineRule="atLeas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90BF7" wp14:editId="16CCE078">
                <wp:simplePos x="0" y="0"/>
                <wp:positionH relativeFrom="column">
                  <wp:posOffset>2714625</wp:posOffset>
                </wp:positionH>
                <wp:positionV relativeFrom="paragraph">
                  <wp:posOffset>78105</wp:posOffset>
                </wp:positionV>
                <wp:extent cx="3609975" cy="300990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75A" w:rsidRPr="0066375A" w:rsidRDefault="0066375A" w:rsidP="0066375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37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Amount Requested in this Category  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8790BF7" id="_x0000_s1029" type="#_x0000_t202" style="position:absolute;margin-left:213.75pt;margin-top:6.15pt;width:284.25pt;height:2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s10QIAAPgFAAAOAAAAZHJzL2Uyb0RvYy54bWysVNtu2zAMfR+wfxD07voS52KjTtHG8TCg&#10;uwDtPkCx5ViYLXmSEqcb9u+jpMZ1updhmx8MiZIOycNDXt+cuhYdqVRM8AyHVwFGlJeiYnyf4S+P&#10;hbfCSGnCK9IKTjP8RBW+Wb99cz30KY1EI9qKSgQgXKVDn+FG6z71fVU2tCPqSvSUw2EtZEc0bOXe&#10;ryQZAL1r/SgIFv4gZNVLUVKlwJq7Q7y2+HVNS/2prhXVqM0wxKbtX9r/zvz99TVJ95L0DSufwyB/&#10;EUVHGAenI1RONEEHyX6D6lgphRK1vipF54u6ZiW1OUA2YfAqm4eG9NTmAuSofqRJ/T/Y8uPxs0Ss&#10;gtrNMeKkgxo90pNGd+KEIkPP0KsUbj30cE+fwAxXbaqqvxflV4W42DSE7+mtlGJoKKkgvNC89CdP&#10;HY4yILvhg6jADTloYYFOtewMd8AGAnQo09NYGhNKCcbZIkiSJYRYwtksgI2tnU/S8+teKv2Oig6Z&#10;RYYllN6ik+O90iYakp6vGGdcFKxtbflbfmGAi84CvuGpOTNR2Gr+SIJku9quYi+OFlsvDvLcuy02&#10;sbcowuU8n+WbTR7+NH7DOG1YVVFu3JyVFcZ/VrlnjTtNjNpSomWVgTMh2Q6hm1aiIwFt7/auKO2h&#10;A3adLQzM5yQOdmgEZz8zN0JYcibo/mX09hgoeMVEGMXBXZR4xWK19OIinnvJMlh5QZjcJYsgTuK8&#10;uGTinnH670ygIcPJPJo7DV5QIve7kRCb+5jp9FrHNIyclnUZXk0YMsrd8soqQhPWuvWEChP+CxWg&#10;krM+rM6NtJ3I9Wl3sh01O7fPTlRPIHwpQJegbhiXsGiE/I7RAKMnw+rbgUiKUfueQ/MkYRybWWU3&#10;8XwZwUZOT3bTE8JLgMqwxsgtN9rNt0Mv2b4BT04ZXNxCw9XM9oLpTBcVZGQ2MF5sbs+j0Myv6d7e&#10;ehnY618AAAD//wMAUEsDBBQABgAIAAAAIQDBZIWf4QAAAAkBAAAPAAAAZHJzL2Rvd25yZXYueG1s&#10;TI/LTsMwEEX3SPyDNUhsEHUaSItDnAqKUCkbaGHDzo2HJMKPyHbb8PcMK1iO7tGdc6vFaA07YIi9&#10;dxKmkwwYusbr3rUS3t8eL2+AxaScVsY7lPCNERb16UmlSu2PboOHbWoZlbhYKgldSkPJeWw6tCpO&#10;/ICOsk8frEp0hpbroI5Ubg3Ps2zGreodfejUgMsOm6/t3kp4yZZcXDzfP3yY9WYankSxCq9rKc/P&#10;xrtbYAnH9AfDrz6pQ01OO793OjIj4TqfF4RSkF8BI0CIGY3bSSjEHHhd8f8L6h8AAAD//wMAUEsB&#10;Ai0AFAAGAAgAAAAhALaDOJL+AAAA4QEAABMAAAAAAAAAAAAAAAAAAAAAAFtDb250ZW50X1R5cGVz&#10;XS54bWxQSwECLQAUAAYACAAAACEAOP0h/9YAAACUAQAACwAAAAAAAAAAAAAAAAAvAQAAX3JlbHMv&#10;LnJlbHNQSwECLQAUAAYACAAAACEAcJ8bNdECAAD4BQAADgAAAAAAAAAAAAAAAAAuAgAAZHJzL2Uy&#10;b0RvYy54bWxQSwECLQAUAAYACAAAACEAwWSFn+EAAAAJAQAADwAAAAAAAAAAAAAAAAArBQAAZHJz&#10;L2Rvd25yZXYueG1sUEsFBgAAAAAEAAQA8wAAADkGAAAAAA==&#10;" filled="f" fillcolor="white [3212]" stroked="f">
                <v:textbox>
                  <w:txbxContent>
                    <w:p w:rsidR="0066375A" w:rsidRPr="0066375A" w:rsidRDefault="0066375A" w:rsidP="0066375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37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 Amount Requested in this Category   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C17FC" wp14:editId="4CC107D2">
                <wp:simplePos x="0" y="0"/>
                <wp:positionH relativeFrom="column">
                  <wp:posOffset>5372100</wp:posOffset>
                </wp:positionH>
                <wp:positionV relativeFrom="paragraph">
                  <wp:posOffset>53975</wp:posOffset>
                </wp:positionV>
                <wp:extent cx="1066800" cy="224790"/>
                <wp:effectExtent l="0" t="0" r="19050" b="2286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4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378F5AB" id="Rectangle 22" o:spid="_x0000_s1026" style="position:absolute;margin-left:423pt;margin-top:4.25pt;width:84pt;height:1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/GlQIAADQFAAAOAAAAZHJzL2Uyb0RvYy54bWysVNmO0zAUfUfiHyy/t1nIdIkmHY2aFiEN&#10;MGLgA9zYaSy8YbtNC+LfuXbazhReECIPjpfr43PuPfbt3UEKtGfWca0qnI1TjJhqNOVqW+Evn9ej&#10;GUbOE0WJ0IpV+Mgcvlu8fnXbm5LlutOCMosARLmyNxXuvDdlkrimY5K4sTZMwWKrrSQehnabUEt6&#10;QJciydN0kvTaUmN1w5yD2XpYxIuI37as8R/b1jGPRIWBm4+tje0mtMnilpRbS0zHmxMN8g8sJOEK&#10;Dr1A1cQTtLP8DyjJG6udbv240TLRbcsbFjWAmiz9Tc1TRwyLWiA5zlzS5P4fbPNh/2gRpxWeYqSI&#10;hBJ9gqQRtRUM5XnIT29cCWFP5tEGhc486OarQ0ovOwhj99bqvmOEAqssxCdXG8LAwVa06d9rCvBk&#10;53VM1aG1MgBCEtAhVuR4qQg7eNTAZJZOJrMUCtfAWp4X03ksWULK825jnX/LtEShU2EL5CM62T84&#10;H9iQ8hwSDlN6zYWIVRcK9XDCPL1J4w6nBadhNaoMBmRLYdGegHX8IYsxYidBxTCXpeEbHATz4LNh&#10;/swwejhARBJX6JJ7cL3gssKg7oISsrhSNLLzhIuhDwqECpwgKaDp1Bvc9WOezlez1awYFflkNSrS&#10;uh7dr5fFaLLOpjf1m3q5rLOfgXpWlB2nlKmg8Oz0rPg7J53u3ODRi9evJDm73VzStY5fNAMY5jmv&#10;yTWNmBhQdf5HddE+wTGD8zaaHsE9Vg9XF54a6HTafseoh2tbYfdtRyzDSLxT4MB5VhThnsdBcTPN&#10;YWBfrmxerhDVABSUF6Ohu/TD27Azlm87OGkou9L34NqWR0MFRw+sgHcYwNWMCk7PSLj7L8cx6vmx&#10;W/wCAAD//wMAUEsDBBQABgAIAAAAIQBtDBNC4QAAAAkBAAAPAAAAZHJzL2Rvd25yZXYueG1sTI9B&#10;T4QwEIXvJv6HZky8GLesIq5I2RgTTTxIAnjYvRXaBSKdkra74L939qS3mXkvb76XbRczspN2frAo&#10;YL2KgGlsrRqwE/BVv91ugPkgUcnRohbwoz1s88uLTKbKzljqUxU6RiHoUymgD2FKOfdtr430Kztp&#10;JO1gnZGBVtdx5eRM4Wbkd1GUcCMHpA+9nPRrr9vv6mgEFNXHZ928G/e4r8vicFN0u6Schbi+Wl6e&#10;gQW9hD8znPEJHXJiauwRlWejgE2cUJdAwwOwsx6tYzo0AuL7J+B5xv83yH8BAAD//wMAUEsBAi0A&#10;FAAGAAgAAAAhALaDOJL+AAAA4QEAABMAAAAAAAAAAAAAAAAAAAAAAFtDb250ZW50X1R5cGVzXS54&#10;bWxQSwECLQAUAAYACAAAACEAOP0h/9YAAACUAQAACwAAAAAAAAAAAAAAAAAvAQAAX3JlbHMvLnJl&#10;bHNQSwECLQAUAAYACAAAACEAc8j/xpUCAAA0BQAADgAAAAAAAAAAAAAAAAAuAgAAZHJzL2Uyb0Rv&#10;Yy54bWxQSwECLQAUAAYACAAAACEAbQwTQuEAAAAJAQAADwAAAAAAAAAAAAAAAADvBAAAZHJzL2Rv&#10;d25yZXYueG1sUEsFBgAAAAAEAAQA8wAAAP0FAAAAAA==&#10;" filled="f" strokecolor="black [3213]" strokeweight="1.5pt"/>
            </w:pict>
          </mc:Fallback>
        </mc:AlternateContent>
      </w:r>
    </w:p>
    <w:p w:rsidR="00145D0F" w:rsidRPr="00471A39" w:rsidRDefault="00145D0F" w:rsidP="0082427A">
      <w:pPr>
        <w:widowControl w:val="0"/>
        <w:spacing w:after="0" w:line="25" w:lineRule="atLeast"/>
        <w:rPr>
          <w:rFonts w:ascii="Arial" w:hAnsi="Arial" w:cs="Arial"/>
          <w:sz w:val="24"/>
          <w:szCs w:val="24"/>
        </w:rPr>
      </w:pPr>
    </w:p>
    <w:p w:rsidR="00C179A0" w:rsidRPr="00471A39" w:rsidRDefault="0066375A" w:rsidP="0082427A">
      <w:pPr>
        <w:widowControl w:val="0"/>
        <w:spacing w:after="0" w:line="2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72273" wp14:editId="44013B8B">
                <wp:simplePos x="0" y="0"/>
                <wp:positionH relativeFrom="column">
                  <wp:posOffset>-238760</wp:posOffset>
                </wp:positionH>
                <wp:positionV relativeFrom="paragraph">
                  <wp:posOffset>30480</wp:posOffset>
                </wp:positionV>
                <wp:extent cx="6677025" cy="1543050"/>
                <wp:effectExtent l="0" t="0" r="28575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52" w:rsidRPr="0066375A" w:rsidRDefault="00106A05" w:rsidP="00C179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Rent/</w:t>
                            </w:r>
                            <w:r w:rsidR="00442162">
                              <w:rPr>
                                <w:rFonts w:ascii="Arial" w:hAnsi="Arial" w:cs="Arial"/>
                                <w:b/>
                              </w:rPr>
                              <w:t>Utilities/</w:t>
                            </w:r>
                            <w:r w:rsidR="003B3552" w:rsidRPr="0066375A">
                              <w:rPr>
                                <w:rFonts w:ascii="Arial" w:hAnsi="Arial" w:cs="Arial"/>
                                <w:b/>
                              </w:rPr>
                              <w:t>Other</w:t>
                            </w:r>
                          </w:p>
                          <w:p w:rsidR="003B3552" w:rsidRDefault="003B3552" w:rsidP="00C17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472273" id="Text Box 4" o:spid="_x0000_s1030" type="#_x0000_t202" style="position:absolute;margin-left:-18.8pt;margin-top:2.4pt;width:525.7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ZsKwIAAFoEAAAOAAAAZHJzL2Uyb0RvYy54bWysVNtu2zAMfR+wfxD0vtjJcmmNOEWXLsOA&#10;7gK0+wBZlm1hkqhJSuzs60vJaRZ0wx6G+UEQJeqQPIf0+mbQihyE8xJMSaeTnBJhONTStCX99rh7&#10;c0WJD8zUTIERJT0KT282r1+te1uIGXSgauEIghhf9LakXQi2yDLPO6GZn4AVBi8bcJoFNF2b1Y71&#10;iK5VNsvzZdaDq60DLrzH07vxkm4SftMIHr40jReBqJJibiGtLq1VXLPNmhWtY7aT/JQG+4csNJMG&#10;g56h7lhgZO/kb1BacgcemjDhoDNoGslFqgGrmeYvqnnomBWpFiTH2zNN/v/B8s+Hr47IGrWbUWKY&#10;Ro0exRDIOxjIPNLTW1+g14NFvzDgMbqmUr29B/7dEwPbjplW3DoHfSdYjelN48vs4umI4yNI1X+C&#10;GsOwfYAENDROR+6QDYLoKNPxLE1MhePhcrla5bMFJRzvpov523yRxMtY8fzcOh8+CNAkbkrqUPsE&#10;zw73PsR0WPHsEqN5ULLeSaWS4dpqqxw5MOyTXfpSBS/clCE9hr+Owf+OkafvTxhaBux4JXVJr85O&#10;rIjEvTd16sfApBr3mLMyJyYjeSONYaiGpNlZoArqI1LrYGxwHEjcdOB+UtJjc5fU/9gzJyhRHw3K&#10;cz2dz+M0JGO+WM3QcJc31eUNMxyhShooGbfbME7Q3jrZdhhpbAgDtyhpIxPZUfsxq1P62MBJg9Ow&#10;xQm5tJPXr1/C5gkAAP//AwBQSwMEFAAGAAgAAAAhAE02Ok7eAAAACgEAAA8AAABkcnMvZG93bnJl&#10;di54bWxMj0FvgkAUhO9N+h82r0lvuqhUkfIwTZNyrtrG6wKvLCn7lrAr4r/veqrHyUxmvsl2k+nE&#10;SINrLSMs5hEI4srWLTcIX8ePWQLCecW16iwTwpUc7PLHh0yltb3wnsaDb0QoYZcqBO19n0rpKk1G&#10;ubntiYP3YwejfJBDI+tBXUK56eQyitbSqJbDglY9vWuqfg9ng/DiTp/xeC1b3STfhSwms4+PBeLz&#10;0/T2CsLT5P/DcMMP6JAHptKeuXaiQ5itNusQRYjDg5sfLVZbECXCMt4kIPNM3l/I/wAAAP//AwBQ&#10;SwECLQAUAAYACAAAACEAtoM4kv4AAADhAQAAEwAAAAAAAAAAAAAAAAAAAAAAW0NvbnRlbnRfVHlw&#10;ZXNdLnhtbFBLAQItABQABgAIAAAAIQA4/SH/1gAAAJQBAAALAAAAAAAAAAAAAAAAAC8BAABfcmVs&#10;cy8ucmVsc1BLAQItABQABgAIAAAAIQBydOZsKwIAAFoEAAAOAAAAAAAAAAAAAAAAAC4CAABkcnMv&#10;ZTJvRG9jLnhtbFBLAQItABQABgAIAAAAIQBNNjpO3gAAAAoBAAAPAAAAAAAAAAAAAAAAAIUEAABk&#10;cnMvZG93bnJldi54bWxQSwUGAAAAAAQABADzAAAAkAUAAAAA&#10;" strokeweight="1.5pt">
                <v:textbox>
                  <w:txbxContent>
                    <w:p w:rsidR="003B3552" w:rsidRPr="0066375A" w:rsidRDefault="00106A05" w:rsidP="00C179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Rent/</w:t>
                      </w:r>
                      <w:r w:rsidR="00442162">
                        <w:rPr>
                          <w:rFonts w:ascii="Arial" w:hAnsi="Arial" w:cs="Arial"/>
                          <w:b/>
                        </w:rPr>
                        <w:t>Utilities/</w:t>
                      </w:r>
                      <w:r w:rsidR="003B3552" w:rsidRPr="0066375A">
                        <w:rPr>
                          <w:rFonts w:ascii="Arial" w:hAnsi="Arial" w:cs="Arial"/>
                          <w:b/>
                        </w:rPr>
                        <w:t>Other</w:t>
                      </w:r>
                    </w:p>
                    <w:p w:rsidR="003B3552" w:rsidRDefault="003B3552" w:rsidP="00C179A0"/>
                  </w:txbxContent>
                </v:textbox>
              </v:shape>
            </w:pict>
          </mc:Fallback>
        </mc:AlternateContent>
      </w:r>
    </w:p>
    <w:p w:rsidR="00C179A0" w:rsidRPr="00471A39" w:rsidRDefault="00C179A0" w:rsidP="0082427A">
      <w:pPr>
        <w:widowControl w:val="0"/>
        <w:spacing w:after="0" w:line="25" w:lineRule="atLeast"/>
        <w:rPr>
          <w:rFonts w:ascii="Arial" w:hAnsi="Arial" w:cs="Arial"/>
          <w:sz w:val="24"/>
          <w:szCs w:val="24"/>
        </w:rPr>
      </w:pPr>
    </w:p>
    <w:p w:rsidR="00C179A0" w:rsidRPr="00471A39" w:rsidRDefault="00C179A0" w:rsidP="0082427A">
      <w:pPr>
        <w:widowControl w:val="0"/>
        <w:spacing w:after="0" w:line="25" w:lineRule="atLeast"/>
        <w:rPr>
          <w:rFonts w:ascii="Arial" w:hAnsi="Arial" w:cs="Arial"/>
          <w:sz w:val="24"/>
          <w:szCs w:val="24"/>
        </w:rPr>
      </w:pPr>
    </w:p>
    <w:p w:rsidR="00C179A0" w:rsidRPr="00471A39" w:rsidRDefault="00C179A0" w:rsidP="0082427A">
      <w:pPr>
        <w:widowControl w:val="0"/>
        <w:spacing w:after="0" w:line="25" w:lineRule="atLeast"/>
        <w:rPr>
          <w:rFonts w:ascii="Arial" w:hAnsi="Arial" w:cs="Arial"/>
          <w:sz w:val="24"/>
          <w:szCs w:val="24"/>
        </w:rPr>
      </w:pPr>
    </w:p>
    <w:p w:rsidR="00C179A0" w:rsidRPr="00471A39" w:rsidRDefault="00C179A0" w:rsidP="0082427A">
      <w:pPr>
        <w:widowControl w:val="0"/>
        <w:spacing w:after="0" w:line="25" w:lineRule="atLeast"/>
        <w:rPr>
          <w:rFonts w:ascii="Arial" w:hAnsi="Arial" w:cs="Arial"/>
          <w:sz w:val="24"/>
          <w:szCs w:val="24"/>
        </w:rPr>
      </w:pPr>
    </w:p>
    <w:p w:rsidR="00C179A0" w:rsidRPr="00471A39" w:rsidRDefault="00C179A0" w:rsidP="0082427A">
      <w:pPr>
        <w:widowControl w:val="0"/>
        <w:spacing w:after="0" w:line="25" w:lineRule="atLeast"/>
        <w:rPr>
          <w:rFonts w:ascii="Arial" w:hAnsi="Arial" w:cs="Arial"/>
          <w:sz w:val="24"/>
          <w:szCs w:val="24"/>
        </w:rPr>
      </w:pPr>
    </w:p>
    <w:p w:rsidR="00C179A0" w:rsidRPr="00471A39" w:rsidRDefault="00C179A0" w:rsidP="0082427A">
      <w:pPr>
        <w:widowControl w:val="0"/>
        <w:spacing w:after="0" w:line="25" w:lineRule="atLeast"/>
        <w:rPr>
          <w:rFonts w:ascii="Arial" w:hAnsi="Arial" w:cs="Arial"/>
          <w:sz w:val="24"/>
          <w:szCs w:val="24"/>
        </w:rPr>
      </w:pPr>
    </w:p>
    <w:p w:rsidR="00C179A0" w:rsidRPr="00471A39" w:rsidRDefault="00471A39" w:rsidP="0082427A">
      <w:pPr>
        <w:widowControl w:val="0"/>
        <w:spacing w:after="0" w:line="2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114935</wp:posOffset>
                </wp:positionV>
                <wp:extent cx="3714750" cy="300990"/>
                <wp:effectExtent l="0" t="0" r="19050" b="381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300990"/>
                          <a:chOff x="5730" y="11857"/>
                          <a:chExt cx="5850" cy="474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11857"/>
                            <a:ext cx="5685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6057" w:rsidRPr="0066375A" w:rsidRDefault="007C605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6375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Total Amount Requested in this Category</w:t>
                              </w:r>
                              <w:r w:rsidR="00471A39" w:rsidRPr="0066375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66375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900" y="11857"/>
                            <a:ext cx="1680" cy="35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6" o:spid="_x0000_s1031" style="position:absolute;margin-left:214.5pt;margin-top:9.05pt;width:292.5pt;height:23.7pt;z-index:251668480" coordorigin="5730,11857" coordsize="585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5crwMAAPkKAAAOAAAAZHJzL2Uyb0RvYy54bWzUVttu4zYQfS/QfyD4ruhiybogyiLxJSiQ&#10;tovu9gNoibqgEqmSdORs0X/vkLQU2Vug7aYtsHoQSA41nDkz54i37059h56pkC1nOfZvPIwoK3jZ&#10;sjrHP3/cOwlGUhFWko4zmuMXKvG7u2+/uR2HjAa84V1JBQInTGbjkONGqSFzXVk0tCfyhg+UgbHi&#10;oicKpqJ2S0FG8N53buB5a3fkohwEL6iUsLq1Rnxn/FcVLdSPVSWpQl2OITZl3sK8D/rt3t2SrBZk&#10;aNriHAb5gih60jI4dHa1JYqgo2g/c9W3heCSV+qm4L3Lq6otqMkBsvG9q2weBT8OJpc6G+thhgmg&#10;vcLpi90WPzy/F6gtcxxgxEgPJTKnIn+tsRmHOoMtj2L4MLwXNkEYPvHiFwlm99qu57XdjA7j97wE&#10;f+SouMHmVIleu4Cs0cmU4GUuAT0pVMDiKvbDOIJKFWBbeV6anmtUNFBI/VkUr8AMVt9PotgWsGh2&#10;5++jZPo4jENtdElmzzWxnmPTiUG/yVdI5dsg/dCQgZpKSY3XGdLVBOlHnd4DP6HAgmo2aUSROsEy&#10;5GIAkhZYxPimIaym90LwsaGkhOh8k4wOG/zbYuiJ1E7+Cuk/g2wCPFonkUX7GjCSDUKqR8p7pAc5&#10;FsAmEyd5fpLKYjtt0XVlfN92HayTrGMXC1AEuwKnwqfaps83BPkt9dJdsktCJwzWOyf0tlvnfr8J&#10;nfXej6PtarvZbP3f9bl+mDVtWVKmj5nI6od/r3Jn2bA0m+kqedeW2p0OyYgO3XQCPROQi0Ntq9Id&#10;e2hku+Z7+rFNB+u6Jc1eswRZzi5M4y28u5fRGzNAcIWEH4TeQ5A6+3USO+E+jJw09hLH89OHdO2F&#10;abjdXyLx1DL6diTQmOM0CiLbhBeQiPowA2JynzNdbutbBSretX2OkwVCunV3rDQdoUjb2fECCh3+&#10;KxSA39QfQFbb25ap6nQ4GZGKJv4cePkCnS849CXIAfyBYNBw8QmjEdQ8x/LXIxEUo+47BuxJ/TDU&#10;8m8mYRQHMBFLy2FpIawAVzlWGNnhRtlfxnEQbd3ASbYzGL8HbatawwUdsY0KMtITkJf/SWfCSWd+&#10;AoaCcHQUpRNQs1pAc/5H8gIa/Zkia3prPffXCdiMmEeXevw2edEt66ceiL1h7rIZZw5aaqrTv0hj&#10;kv3DVv8qdG9J8r15zM8GOuYV1wVrrV5atk7sNap+xdqvhaPmZgD3K5PL+S6oL3DLueH064317g8A&#10;AAD//wMAUEsDBBQABgAIAAAAIQAfDSh34AAAAAoBAAAPAAAAZHJzL2Rvd25yZXYueG1sTI9Ba8JA&#10;EIXvhf6HZQq91U2sEY3ZiEjbkxSqhdLbmB2TYHY3ZNck/vuOp3qc9x5vvpetR9OInjpfO6sgnkQg&#10;yBZO17ZU8H14f1mA8AGtxsZZUnAlD+v88SHDVLvBflG/D6XgEutTVFCF0KZS+qIig37iWrLsnVxn&#10;MPDZlVJ3OHC5aeQ0iubSYG35Q4UtbSsqzvuLUfAx4LB5jd/63fm0vf4eks+fXUxKPT+NmxWIQGP4&#10;D8MNn9EhZ6aju1jtRaNgNl3ylsDGIgZxC0TxjJWjgnmSgMwzeT8h/wMAAP//AwBQSwECLQAUAAYA&#10;CAAAACEAtoM4kv4AAADhAQAAEwAAAAAAAAAAAAAAAAAAAAAAW0NvbnRlbnRfVHlwZXNdLnhtbFBL&#10;AQItABQABgAIAAAAIQA4/SH/1gAAAJQBAAALAAAAAAAAAAAAAAAAAC8BAABfcmVscy8ucmVsc1BL&#10;AQItABQABgAIAAAAIQBjFK5crwMAAPkKAAAOAAAAAAAAAAAAAAAAAC4CAABkcnMvZTJvRG9jLnht&#10;bFBLAQItABQABgAIAAAAIQAfDSh34AAAAAoBAAAPAAAAAAAAAAAAAAAAAAkGAABkcnMvZG93bnJl&#10;di54bWxQSwUGAAAAAAQABADzAAAAFgcAAAAA&#10;">
                <v:shape id="_x0000_s1032" type="#_x0000_t202" style="position:absolute;left:5730;top:11857;width:5685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/jxQAAANoAAAAPAAAAZHJzL2Rvd25yZXYueG1sRI9PawIx&#10;FMTvQr9DeIIX0ayWFl2N0ipF7aX1z8XbY/PcXbp5WZKo67dvBMHjMDO/YabzxlTiQs6XlhUM+gkI&#10;4szqknMFh/1XbwTCB2SNlWVScCMP89lLa4qptlfe0mUXchEh7FNUUIRQp1L6rCCDvm9r4uidrDMY&#10;onS51A6vEW4qOUySd2mw5LhQYE2LgrK/3dko+EkWctz9/lweq8124Nbjt5X73SjVaTcfExCBmvAM&#10;P9prreAV7lfiDZCzfwAAAP//AwBQSwECLQAUAAYACAAAACEA2+H2y+4AAACFAQAAEwAAAAAAAAAA&#10;AAAAAAAAAAAAW0NvbnRlbnRfVHlwZXNdLnhtbFBLAQItABQABgAIAAAAIQBa9CxbvwAAABUBAAAL&#10;AAAAAAAAAAAAAAAAAB8BAABfcmVscy8ucmVsc1BLAQItABQABgAIAAAAIQCuDz/jxQAAANoAAAAP&#10;AAAAAAAAAAAAAAAAAAcCAABkcnMvZG93bnJldi54bWxQSwUGAAAAAAMAAwC3AAAA+QIAAAAA&#10;" filled="f" fillcolor="white [3212]" stroked="f">
                  <v:textbox>
                    <w:txbxContent>
                      <w:p w:rsidR="007C6057" w:rsidRPr="0066375A" w:rsidRDefault="007C605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63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Total Amount Requested in this Category</w:t>
                        </w:r>
                        <w:r w:rsidR="00471A39" w:rsidRPr="00663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663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xbxContent>
                  </v:textbox>
                </v:shape>
                <v:rect id="Rectangle 9" o:spid="_x0000_s1033" style="position:absolute;left:9900;top:11857;width:168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OKxQAAANoAAAAPAAAAZHJzL2Rvd25yZXYueG1sRI9Ba8JA&#10;FITvBf/D8oReSt1UipXoKiJU9NBAEg/t7TX7TILZt2F3a9J/3y0Uehxm5htmvR1NJ27kfGtZwdMs&#10;AUFcWd1yreBcvj4uQfiArLGzTAq+ycN2M7lbY6rtwDndilCLCGGfooImhD6V0lcNGfQz2xNH72Kd&#10;wRClq6V2OES46eQ8SRbSYMtxocGe9g1V1+LLKMiK01v5eTDu5aPMs8tDVr8v8kGp++m4W4EINIb/&#10;8F/7qBU8w++VeAPk5gcAAP//AwBQSwECLQAUAAYACAAAACEA2+H2y+4AAACFAQAAEwAAAAAAAAAA&#10;AAAAAAAAAAAAW0NvbnRlbnRfVHlwZXNdLnhtbFBLAQItABQABgAIAAAAIQBa9CxbvwAAABUBAAAL&#10;AAAAAAAAAAAAAAAAAB8BAABfcmVscy8ucmVsc1BLAQItABQABgAIAAAAIQCVJkOKxQAAANoAAAAP&#10;AAAAAAAAAAAAAAAAAAcCAABkcnMvZG93bnJldi54bWxQSwUGAAAAAAMAAwC3AAAA+QIAAAAA&#10;" filled="f" strokecolor="black [3213]" strokeweight="1.5pt"/>
              </v:group>
            </w:pict>
          </mc:Fallback>
        </mc:AlternateContent>
      </w:r>
    </w:p>
    <w:p w:rsidR="00C179A0" w:rsidRPr="00471A39" w:rsidRDefault="00C179A0" w:rsidP="0082427A">
      <w:pPr>
        <w:widowControl w:val="0"/>
        <w:spacing w:after="0" w:line="25" w:lineRule="atLeast"/>
        <w:rPr>
          <w:rFonts w:ascii="Arial" w:hAnsi="Arial" w:cs="Arial"/>
          <w:sz w:val="24"/>
          <w:szCs w:val="24"/>
        </w:rPr>
      </w:pPr>
    </w:p>
    <w:p w:rsidR="002F1500" w:rsidRPr="00471A39" w:rsidRDefault="002F1500" w:rsidP="00471A39">
      <w:pPr>
        <w:spacing w:after="0" w:line="25" w:lineRule="atLeast"/>
        <w:ind w:hanging="720"/>
        <w:rPr>
          <w:rFonts w:ascii="Arial" w:hAnsi="Arial" w:cs="Arial"/>
          <w:sz w:val="24"/>
          <w:szCs w:val="24"/>
        </w:rPr>
      </w:pPr>
    </w:p>
    <w:p w:rsidR="002F1500" w:rsidRPr="0066375A" w:rsidRDefault="00590200" w:rsidP="00590200">
      <w:pPr>
        <w:spacing w:after="0" w:line="25" w:lineRule="atLeast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F1500" w:rsidRPr="0066375A">
        <w:rPr>
          <w:rFonts w:ascii="Arial" w:hAnsi="Arial" w:cs="Arial"/>
        </w:rPr>
        <w:t>I agree to all terms and conditions of this grant as described on the AAP Grant Guidelines page.</w:t>
      </w:r>
      <w:r w:rsidR="0066375A">
        <w:rPr>
          <w:rFonts w:ascii="Arial" w:hAnsi="Arial" w:cs="Arial"/>
        </w:rPr>
        <w:t xml:space="preserve"> </w:t>
      </w:r>
    </w:p>
    <w:p w:rsidR="00471A39" w:rsidRPr="0066375A" w:rsidRDefault="00471A39" w:rsidP="0066375A">
      <w:pPr>
        <w:spacing w:after="0" w:line="25" w:lineRule="atLeast"/>
        <w:ind w:hanging="720"/>
        <w:jc w:val="center"/>
        <w:rPr>
          <w:rFonts w:ascii="Arial" w:hAnsi="Arial" w:cs="Arial"/>
        </w:rPr>
      </w:pPr>
    </w:p>
    <w:p w:rsidR="00471A39" w:rsidRPr="0066375A" w:rsidRDefault="002F1500" w:rsidP="0066375A">
      <w:pPr>
        <w:spacing w:after="0" w:line="25" w:lineRule="atLeast"/>
        <w:ind w:hanging="720"/>
        <w:jc w:val="center"/>
        <w:rPr>
          <w:rFonts w:ascii="Arial" w:hAnsi="Arial" w:cs="Arial"/>
          <w:i/>
        </w:rPr>
      </w:pPr>
      <w:r w:rsidRPr="0066375A">
        <w:rPr>
          <w:rFonts w:ascii="Arial" w:hAnsi="Arial" w:cs="Arial"/>
        </w:rPr>
        <w:t>____</w:t>
      </w:r>
      <w:r w:rsidR="0066375A">
        <w:rPr>
          <w:rFonts w:ascii="Arial" w:hAnsi="Arial" w:cs="Arial"/>
        </w:rPr>
        <w:t>_</w:t>
      </w:r>
      <w:r w:rsidRPr="0066375A">
        <w:rPr>
          <w:rFonts w:ascii="Arial" w:hAnsi="Arial" w:cs="Arial"/>
        </w:rPr>
        <w:t>_______________________</w:t>
      </w:r>
      <w:r w:rsidR="00471A39" w:rsidRPr="0066375A">
        <w:rPr>
          <w:rFonts w:ascii="Arial" w:hAnsi="Arial" w:cs="Arial"/>
        </w:rPr>
        <w:t>_____</w:t>
      </w:r>
      <w:r w:rsidRPr="0066375A">
        <w:rPr>
          <w:rFonts w:ascii="Arial" w:hAnsi="Arial" w:cs="Arial"/>
        </w:rPr>
        <w:t>_______</w:t>
      </w:r>
      <w:r w:rsidR="0066375A">
        <w:rPr>
          <w:rFonts w:ascii="Arial" w:hAnsi="Arial" w:cs="Arial"/>
        </w:rPr>
        <w:t>_____________</w:t>
      </w:r>
      <w:r w:rsidR="0066375A">
        <w:rPr>
          <w:rFonts w:ascii="Arial" w:hAnsi="Arial" w:cs="Arial"/>
        </w:rPr>
        <w:tab/>
      </w:r>
      <w:r w:rsidRPr="0066375A">
        <w:rPr>
          <w:rFonts w:ascii="Arial" w:hAnsi="Arial" w:cs="Arial"/>
        </w:rPr>
        <w:tab/>
        <w:t>__________________</w:t>
      </w:r>
    </w:p>
    <w:p w:rsidR="002F1500" w:rsidRPr="0066375A" w:rsidRDefault="0066375A" w:rsidP="0066375A">
      <w:pPr>
        <w:spacing w:after="0" w:line="25" w:lineRule="atLeast"/>
        <w:ind w:hanging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</w:t>
      </w:r>
      <w:r w:rsidR="002F1500" w:rsidRPr="0066375A">
        <w:rPr>
          <w:rFonts w:ascii="Arial" w:hAnsi="Arial" w:cs="Arial"/>
          <w:i/>
        </w:rPr>
        <w:t xml:space="preserve">Signature </w:t>
      </w:r>
      <w:r w:rsidRPr="0066375A">
        <w:rPr>
          <w:rFonts w:ascii="Arial" w:hAnsi="Arial" w:cs="Arial"/>
          <w:i/>
        </w:rPr>
        <w:t>(</w:t>
      </w:r>
      <w:r w:rsidRPr="00106A05">
        <w:rPr>
          <w:rFonts w:ascii="Arial" w:hAnsi="Arial" w:cs="Arial"/>
          <w:b/>
          <w:i/>
        </w:rPr>
        <w:t xml:space="preserve">electronic signatures not </w:t>
      </w:r>
      <w:del w:id="33" w:author="Catherine Shick" w:date="2019-06-04T11:54:00Z">
        <w:r w:rsidRPr="00106A05" w:rsidDel="009934D2">
          <w:rPr>
            <w:rFonts w:ascii="Arial" w:hAnsi="Arial" w:cs="Arial"/>
            <w:b/>
            <w:i/>
          </w:rPr>
          <w:delText>excepted</w:delText>
        </w:r>
      </w:del>
      <w:ins w:id="34" w:author="Catherine Shick" w:date="2019-06-04T11:54:00Z">
        <w:r w:rsidR="009934D2">
          <w:rPr>
            <w:rFonts w:ascii="Arial" w:hAnsi="Arial" w:cs="Arial"/>
            <w:b/>
            <w:i/>
          </w:rPr>
          <w:t>acce</w:t>
        </w:r>
        <w:r w:rsidR="009934D2" w:rsidRPr="00106A05">
          <w:rPr>
            <w:rFonts w:ascii="Arial" w:hAnsi="Arial" w:cs="Arial"/>
            <w:b/>
            <w:i/>
          </w:rPr>
          <w:t>pted</w:t>
        </w:r>
      </w:ins>
      <w:r w:rsidRPr="0066375A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471A39" w:rsidRPr="0066375A">
        <w:rPr>
          <w:rFonts w:ascii="Arial" w:hAnsi="Arial" w:cs="Arial"/>
          <w:i/>
        </w:rPr>
        <w:tab/>
        <w:t xml:space="preserve">   </w:t>
      </w:r>
      <w:r>
        <w:rPr>
          <w:rFonts w:ascii="Arial" w:hAnsi="Arial" w:cs="Arial"/>
          <w:i/>
        </w:rPr>
        <w:t xml:space="preserve">        </w:t>
      </w:r>
      <w:r w:rsidR="00471A39" w:rsidRPr="0066375A">
        <w:rPr>
          <w:rFonts w:ascii="Arial" w:hAnsi="Arial" w:cs="Arial"/>
          <w:i/>
        </w:rPr>
        <w:t xml:space="preserve">                   </w:t>
      </w:r>
      <w:r w:rsidR="002F1500" w:rsidRPr="0066375A">
        <w:rPr>
          <w:rFonts w:ascii="Arial" w:hAnsi="Arial" w:cs="Arial"/>
          <w:i/>
        </w:rPr>
        <w:t>Date</w:t>
      </w:r>
    </w:p>
    <w:p w:rsidR="0066375A" w:rsidRDefault="0066375A" w:rsidP="00471A39">
      <w:pPr>
        <w:spacing w:after="0" w:line="25" w:lineRule="atLeast"/>
        <w:ind w:hanging="720"/>
        <w:jc w:val="center"/>
        <w:rPr>
          <w:rFonts w:ascii="Arial" w:hAnsi="Arial" w:cs="Arial"/>
          <w:i/>
        </w:rPr>
      </w:pPr>
    </w:p>
    <w:p w:rsidR="0066375A" w:rsidRPr="0066375A" w:rsidRDefault="0066375A" w:rsidP="00471A39">
      <w:pPr>
        <w:spacing w:after="0" w:line="25" w:lineRule="atLeast"/>
        <w:ind w:hanging="720"/>
        <w:jc w:val="center"/>
        <w:rPr>
          <w:rFonts w:ascii="Arial" w:hAnsi="Arial" w:cs="Arial"/>
          <w:i/>
        </w:rPr>
      </w:pPr>
    </w:p>
    <w:p w:rsidR="00423D43" w:rsidRDefault="00442162" w:rsidP="0066375A">
      <w:pPr>
        <w:spacing w:after="0" w:line="25" w:lineRule="atLeast"/>
        <w:ind w:hanging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be sure to attach a</w:t>
      </w:r>
      <w:r w:rsidR="002F1500" w:rsidRPr="0066375A">
        <w:rPr>
          <w:rFonts w:ascii="Arial" w:hAnsi="Arial" w:cs="Arial"/>
          <w:b/>
          <w:i/>
        </w:rPr>
        <w:t xml:space="preserve">ll required documentation, as specified on the Grant Guidelines page, in order for your application to be considered. </w:t>
      </w:r>
      <w:r w:rsidR="00106A05">
        <w:rPr>
          <w:rFonts w:ascii="Arial" w:hAnsi="Arial" w:cs="Arial"/>
          <w:b/>
          <w:i/>
        </w:rPr>
        <w:t>Original s</w:t>
      </w:r>
      <w:r w:rsidR="00471A39" w:rsidRPr="0066375A">
        <w:rPr>
          <w:rFonts w:ascii="Arial" w:hAnsi="Arial" w:cs="Arial"/>
          <w:b/>
          <w:i/>
        </w:rPr>
        <w:t>igned applications should b</w:t>
      </w:r>
      <w:r w:rsidR="00F02C84">
        <w:rPr>
          <w:rFonts w:ascii="Arial" w:hAnsi="Arial" w:cs="Arial"/>
          <w:b/>
          <w:i/>
        </w:rPr>
        <w:t xml:space="preserve">e submitted to </w:t>
      </w:r>
      <w:r w:rsidR="00FC0AA7">
        <w:rPr>
          <w:rFonts w:ascii="Arial" w:hAnsi="Arial" w:cs="Arial"/>
          <w:b/>
          <w:i/>
        </w:rPr>
        <w:t>Carol Palumbo</w:t>
      </w:r>
      <w:r w:rsidR="00F02C84">
        <w:rPr>
          <w:rFonts w:ascii="Arial" w:hAnsi="Arial" w:cs="Arial"/>
          <w:b/>
          <w:i/>
        </w:rPr>
        <w:t xml:space="preserve"> </w:t>
      </w:r>
      <w:r w:rsidR="00471A39" w:rsidRPr="0066375A">
        <w:rPr>
          <w:rFonts w:ascii="Arial" w:hAnsi="Arial" w:cs="Arial"/>
          <w:b/>
          <w:i/>
        </w:rPr>
        <w:t xml:space="preserve">at the </w:t>
      </w:r>
      <w:proofErr w:type="spellStart"/>
      <w:r w:rsidR="002C288F">
        <w:rPr>
          <w:rFonts w:ascii="Arial" w:hAnsi="Arial" w:cs="Arial"/>
          <w:b/>
          <w:i/>
        </w:rPr>
        <w:t>FeedMore</w:t>
      </w:r>
      <w:proofErr w:type="spellEnd"/>
      <w:r w:rsidR="00471A39" w:rsidRPr="0066375A">
        <w:rPr>
          <w:rFonts w:ascii="Arial" w:hAnsi="Arial" w:cs="Arial"/>
          <w:b/>
          <w:i/>
        </w:rPr>
        <w:t xml:space="preserve"> </w:t>
      </w:r>
      <w:del w:id="35" w:author="Catherine Shick" w:date="2019-06-04T11:45:00Z">
        <w:r w:rsidR="00471A39" w:rsidRPr="0066375A" w:rsidDel="00380B25">
          <w:rPr>
            <w:rFonts w:ascii="Arial" w:hAnsi="Arial" w:cs="Arial"/>
            <w:b/>
            <w:i/>
          </w:rPr>
          <w:delText>Western New York</w:delText>
        </w:r>
      </w:del>
      <w:ins w:id="36" w:author="Catherine Shick" w:date="2019-06-04T11:45:00Z">
        <w:r w:rsidR="00380B25">
          <w:rPr>
            <w:rFonts w:ascii="Arial" w:hAnsi="Arial" w:cs="Arial"/>
            <w:b/>
            <w:i/>
          </w:rPr>
          <w:t>WNY</w:t>
        </w:r>
      </w:ins>
      <w:r w:rsidR="00471A39" w:rsidRPr="0066375A">
        <w:rPr>
          <w:rFonts w:ascii="Arial" w:hAnsi="Arial" w:cs="Arial"/>
          <w:b/>
          <w:i/>
        </w:rPr>
        <w:t>, 91 Holt Street, Buffalo 14206.</w:t>
      </w:r>
    </w:p>
    <w:p w:rsidR="009F2408" w:rsidRDefault="009F2408" w:rsidP="0066375A">
      <w:pPr>
        <w:spacing w:after="0" w:line="25" w:lineRule="atLeast"/>
        <w:ind w:hanging="360"/>
        <w:jc w:val="center"/>
        <w:rPr>
          <w:rFonts w:ascii="Arial" w:hAnsi="Arial" w:cs="Arial"/>
          <w:b/>
          <w:i/>
        </w:rPr>
      </w:pPr>
    </w:p>
    <w:p w:rsidR="009F2408" w:rsidRDefault="009F2408" w:rsidP="0066375A">
      <w:pPr>
        <w:spacing w:after="0" w:line="25" w:lineRule="atLeast"/>
        <w:ind w:hanging="360"/>
        <w:jc w:val="center"/>
        <w:rPr>
          <w:rFonts w:ascii="Arial" w:hAnsi="Arial" w:cs="Arial"/>
          <w:b/>
          <w:i/>
        </w:rPr>
      </w:pPr>
    </w:p>
    <w:p w:rsidR="009F2408" w:rsidRDefault="009F2408" w:rsidP="0066375A">
      <w:pPr>
        <w:spacing w:after="0" w:line="25" w:lineRule="atLeast"/>
        <w:ind w:hanging="360"/>
        <w:jc w:val="center"/>
        <w:rPr>
          <w:rFonts w:ascii="Arial" w:hAnsi="Arial" w:cs="Arial"/>
          <w:b/>
          <w:i/>
        </w:rPr>
      </w:pPr>
    </w:p>
    <w:p w:rsidR="009F2408" w:rsidRPr="009F2408" w:rsidRDefault="009F2408" w:rsidP="009F2408">
      <w:pPr>
        <w:rPr>
          <w:rFonts w:ascii="Arial" w:hAnsi="Arial" w:cs="Arial"/>
          <w:b/>
        </w:rPr>
      </w:pPr>
      <w:r w:rsidRPr="009F2408">
        <w:rPr>
          <w:rFonts w:ascii="Arial" w:hAnsi="Arial" w:cs="Arial"/>
          <w:b/>
        </w:rPr>
        <w:t>Please read all instructions. Applications will be automatically denied if they do not meet the following requirements:</w:t>
      </w:r>
    </w:p>
    <w:p w:rsidR="009F2408" w:rsidRPr="009F2408" w:rsidRDefault="009F2408" w:rsidP="009F2408">
      <w:pPr>
        <w:pStyle w:val="ListParagraph"/>
        <w:rPr>
          <w:rFonts w:ascii="Arial" w:hAnsi="Arial" w:cs="Arial"/>
          <w:b/>
        </w:rPr>
      </w:pPr>
    </w:p>
    <w:p w:rsidR="009F2408" w:rsidRPr="009F2408" w:rsidRDefault="009F2408" w:rsidP="009F240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F2408">
        <w:rPr>
          <w:rFonts w:ascii="Arial" w:hAnsi="Arial" w:cs="Arial"/>
          <w:b/>
        </w:rPr>
        <w:t xml:space="preserve">Application </w:t>
      </w:r>
      <w:r w:rsidR="001F6A77">
        <w:rPr>
          <w:rFonts w:ascii="Arial" w:hAnsi="Arial" w:cs="Arial"/>
          <w:b/>
        </w:rPr>
        <w:t xml:space="preserve">as it appears on the website is </w:t>
      </w:r>
      <w:r w:rsidRPr="009F2408">
        <w:rPr>
          <w:rFonts w:ascii="Arial" w:hAnsi="Arial" w:cs="Arial"/>
          <w:b/>
        </w:rPr>
        <w:t>completed in its entirety</w:t>
      </w:r>
      <w:r w:rsidR="007E63E1">
        <w:rPr>
          <w:rFonts w:ascii="Arial" w:hAnsi="Arial" w:cs="Arial"/>
          <w:b/>
        </w:rPr>
        <w:t>. Do not cut and paste</w:t>
      </w:r>
    </w:p>
    <w:p w:rsidR="009F2408" w:rsidRPr="009F2408" w:rsidRDefault="009F2408" w:rsidP="009F2408">
      <w:pPr>
        <w:pStyle w:val="ListParagraph"/>
        <w:rPr>
          <w:rFonts w:ascii="Arial" w:hAnsi="Arial" w:cs="Arial"/>
          <w:b/>
        </w:rPr>
      </w:pPr>
    </w:p>
    <w:p w:rsidR="009F2408" w:rsidRPr="009F2408" w:rsidRDefault="009F2408" w:rsidP="009F240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F2408">
        <w:rPr>
          <w:rFonts w:ascii="Arial" w:hAnsi="Arial" w:cs="Arial"/>
          <w:b/>
        </w:rPr>
        <w:t>Application is received or postmarked on time by the due date listed on the application              (</w:t>
      </w:r>
      <w:del w:id="37" w:author="Catherine Shick" w:date="2019-06-04T11:54:00Z">
        <w:r w:rsidRPr="009F2408" w:rsidDel="009934D2">
          <w:rPr>
            <w:rFonts w:ascii="Arial" w:hAnsi="Arial" w:cs="Arial"/>
            <w:b/>
          </w:rPr>
          <w:delText xml:space="preserve"> </w:delText>
        </w:r>
      </w:del>
      <w:r w:rsidRPr="009F2408">
        <w:rPr>
          <w:rFonts w:ascii="Arial" w:hAnsi="Arial" w:cs="Arial"/>
          <w:b/>
        </w:rPr>
        <w:t>please note: applications are accepted by the quarterly due date listed on the application)</w:t>
      </w:r>
    </w:p>
    <w:p w:rsidR="009F2408" w:rsidRPr="009F2408" w:rsidRDefault="009F2408" w:rsidP="009F2408">
      <w:pPr>
        <w:pStyle w:val="ListParagraph"/>
        <w:rPr>
          <w:rFonts w:ascii="Arial" w:hAnsi="Arial" w:cs="Arial"/>
          <w:b/>
        </w:rPr>
      </w:pPr>
    </w:p>
    <w:p w:rsidR="009F2408" w:rsidRPr="009F2408" w:rsidRDefault="009F2408" w:rsidP="009F240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F2408">
        <w:rPr>
          <w:rFonts w:ascii="Arial" w:hAnsi="Arial" w:cs="Arial"/>
          <w:b/>
        </w:rPr>
        <w:t>Application is signed and hard copy with attachments is sent to the person and address listed on the application</w:t>
      </w:r>
    </w:p>
    <w:p w:rsidR="009F2408" w:rsidRPr="009F2408" w:rsidRDefault="009F2408" w:rsidP="009F2408">
      <w:pPr>
        <w:pStyle w:val="ListParagraph"/>
        <w:rPr>
          <w:rFonts w:ascii="Arial" w:hAnsi="Arial" w:cs="Arial"/>
          <w:b/>
        </w:rPr>
      </w:pPr>
    </w:p>
    <w:p w:rsidR="009F2408" w:rsidRPr="009F2408" w:rsidRDefault="009F2408" w:rsidP="009F240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F2408">
        <w:rPr>
          <w:rFonts w:ascii="Arial" w:hAnsi="Arial" w:cs="Arial"/>
          <w:b/>
        </w:rPr>
        <w:t>Monthly reports are up to date</w:t>
      </w:r>
    </w:p>
    <w:p w:rsidR="009F2408" w:rsidRPr="009F2408" w:rsidRDefault="009F2408" w:rsidP="009F2408">
      <w:pPr>
        <w:pStyle w:val="ListParagraph"/>
        <w:rPr>
          <w:rFonts w:ascii="Arial" w:hAnsi="Arial" w:cs="Arial"/>
          <w:b/>
        </w:rPr>
      </w:pPr>
    </w:p>
    <w:p w:rsidR="009F2408" w:rsidRDefault="009F2408" w:rsidP="009F240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F2408">
        <w:rPr>
          <w:rFonts w:ascii="Arial" w:hAnsi="Arial" w:cs="Arial"/>
          <w:b/>
        </w:rPr>
        <w:t>Agency account balance is current</w:t>
      </w:r>
    </w:p>
    <w:p w:rsidR="0031707E" w:rsidRPr="0031707E" w:rsidRDefault="0031707E" w:rsidP="0031707E">
      <w:pPr>
        <w:pStyle w:val="ListParagraph"/>
        <w:rPr>
          <w:rFonts w:ascii="Arial" w:hAnsi="Arial" w:cs="Arial"/>
          <w:b/>
        </w:rPr>
      </w:pPr>
    </w:p>
    <w:p w:rsidR="0031707E" w:rsidRDefault="0031707E" w:rsidP="009F240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Agency is not currently on probation</w:t>
      </w:r>
    </w:p>
    <w:p w:rsidR="0031707E" w:rsidRPr="0031707E" w:rsidRDefault="0031707E" w:rsidP="0031707E">
      <w:pPr>
        <w:pStyle w:val="ListParagraph"/>
        <w:rPr>
          <w:rFonts w:ascii="Arial" w:hAnsi="Arial" w:cs="Arial"/>
          <w:b/>
        </w:rPr>
      </w:pPr>
    </w:p>
    <w:p w:rsidR="0031707E" w:rsidRPr="009F2408" w:rsidRDefault="0031707E" w:rsidP="009F240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Agency is currently not suspended</w:t>
      </w:r>
    </w:p>
    <w:p w:rsidR="009F2408" w:rsidRPr="009F2408" w:rsidRDefault="009F2408" w:rsidP="009F2408">
      <w:pPr>
        <w:pStyle w:val="ListParagraph"/>
        <w:rPr>
          <w:rFonts w:ascii="Arial" w:hAnsi="Arial" w:cs="Arial"/>
          <w:b/>
        </w:rPr>
      </w:pPr>
    </w:p>
    <w:p w:rsidR="009F2408" w:rsidRPr="009F2408" w:rsidRDefault="009F2408" w:rsidP="009F240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F2408">
        <w:rPr>
          <w:rFonts w:ascii="Arial" w:hAnsi="Arial" w:cs="Arial"/>
          <w:b/>
        </w:rPr>
        <w:t xml:space="preserve">Agency has not received funding in </w:t>
      </w:r>
      <w:r w:rsidRPr="001A7FC7">
        <w:rPr>
          <w:rFonts w:ascii="Arial" w:hAnsi="Arial" w:cs="Arial"/>
          <w:b/>
          <w:u w:val="single"/>
        </w:rPr>
        <w:t>two years</w:t>
      </w:r>
    </w:p>
    <w:p w:rsidR="009F2408" w:rsidRPr="009F2408" w:rsidRDefault="009F2408" w:rsidP="009F2408">
      <w:pPr>
        <w:pStyle w:val="ListParagraph"/>
        <w:rPr>
          <w:rFonts w:ascii="Arial" w:hAnsi="Arial" w:cs="Arial"/>
          <w:b/>
        </w:rPr>
      </w:pPr>
    </w:p>
    <w:p w:rsidR="009F2408" w:rsidRDefault="009F2408" w:rsidP="009F240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F2408">
        <w:rPr>
          <w:rFonts w:ascii="Arial" w:hAnsi="Arial" w:cs="Arial"/>
          <w:b/>
        </w:rPr>
        <w:t xml:space="preserve">Need is </w:t>
      </w:r>
      <w:r w:rsidR="00E7786F">
        <w:rPr>
          <w:rFonts w:ascii="Arial" w:hAnsi="Arial" w:cs="Arial"/>
          <w:b/>
        </w:rPr>
        <w:t>clearly explained and justified</w:t>
      </w:r>
    </w:p>
    <w:p w:rsidR="001A7FC7" w:rsidRPr="001A7FC7" w:rsidRDefault="001A7FC7" w:rsidP="001A7FC7">
      <w:pPr>
        <w:pStyle w:val="ListParagraph"/>
        <w:rPr>
          <w:rFonts w:ascii="Arial" w:hAnsi="Arial" w:cs="Arial"/>
          <w:b/>
        </w:rPr>
      </w:pPr>
    </w:p>
    <w:p w:rsidR="001A7FC7" w:rsidRDefault="001A7FC7" w:rsidP="009F240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includes two vendor quotes</w:t>
      </w:r>
      <w:r w:rsidR="00CF2A09">
        <w:rPr>
          <w:rFonts w:ascii="Arial" w:hAnsi="Arial" w:cs="Arial"/>
          <w:b/>
        </w:rPr>
        <w:t xml:space="preserve"> from different vendors</w:t>
      </w:r>
      <w:r>
        <w:rPr>
          <w:rFonts w:ascii="Arial" w:hAnsi="Arial" w:cs="Arial"/>
          <w:b/>
        </w:rPr>
        <w:t xml:space="preserve"> where applicable</w:t>
      </w:r>
    </w:p>
    <w:p w:rsidR="00E7786F" w:rsidRPr="00E7786F" w:rsidRDefault="00E7786F" w:rsidP="00E7786F">
      <w:pPr>
        <w:pStyle w:val="ListParagraph"/>
        <w:rPr>
          <w:rFonts w:ascii="Arial" w:hAnsi="Arial" w:cs="Arial"/>
          <w:b/>
        </w:rPr>
      </w:pPr>
    </w:p>
    <w:p w:rsidR="00E7786F" w:rsidRDefault="00E7786F" w:rsidP="009F240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Agency will be responsible for delivery and freight charges</w:t>
      </w:r>
    </w:p>
    <w:p w:rsidR="00B05991" w:rsidRPr="00B05991" w:rsidRDefault="00B05991" w:rsidP="00B05991">
      <w:pPr>
        <w:pStyle w:val="ListParagraph"/>
        <w:rPr>
          <w:rFonts w:ascii="Arial" w:hAnsi="Arial" w:cs="Arial"/>
          <w:b/>
        </w:rPr>
      </w:pPr>
    </w:p>
    <w:p w:rsidR="00B05991" w:rsidRDefault="00B05991" w:rsidP="009F240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letter of approval/denial will be sent within 5 business days to the address provided on the application</w:t>
      </w:r>
    </w:p>
    <w:p w:rsidR="00B05991" w:rsidRPr="00B05991" w:rsidRDefault="00B05991" w:rsidP="00B05991">
      <w:pPr>
        <w:pStyle w:val="ListParagraph"/>
        <w:rPr>
          <w:rFonts w:ascii="Arial" w:hAnsi="Arial" w:cs="Arial"/>
          <w:b/>
        </w:rPr>
      </w:pPr>
    </w:p>
    <w:p w:rsidR="00B05991" w:rsidRPr="009934D2" w:rsidRDefault="00B05991" w:rsidP="009934D2">
      <w:pPr>
        <w:pStyle w:val="ListParagraph"/>
        <w:numPr>
          <w:ilvl w:val="0"/>
          <w:numId w:val="13"/>
        </w:numPr>
        <w:rPr>
          <w:rFonts w:ascii="Arial" w:hAnsi="Arial" w:cs="Arial"/>
          <w:b/>
          <w:rPrChange w:id="38" w:author="Catherine Shick" w:date="2019-06-04T11:55:00Z">
            <w:rPr/>
          </w:rPrChange>
        </w:rPr>
      </w:pPr>
      <w:r>
        <w:rPr>
          <w:rFonts w:ascii="Arial" w:hAnsi="Arial" w:cs="Arial"/>
          <w:b/>
        </w:rPr>
        <w:t>Once approved</w:t>
      </w:r>
      <w:ins w:id="39" w:author="Catherine Shick" w:date="2019-06-04T11:55:00Z">
        <w:r w:rsidR="009934D2">
          <w:rPr>
            <w:rFonts w:ascii="Arial" w:hAnsi="Arial" w:cs="Arial"/>
            <w:b/>
          </w:rPr>
          <w:t>,</w:t>
        </w:r>
      </w:ins>
      <w:r>
        <w:rPr>
          <w:rFonts w:ascii="Arial" w:hAnsi="Arial" w:cs="Arial"/>
          <w:b/>
        </w:rPr>
        <w:t xml:space="preserve"> Agency will purchase equipment and mail receipt and proof of maintenance agreement,</w:t>
      </w:r>
      <w:ins w:id="40" w:author="Michael Daloia" w:date="2019-06-04T07:36:00Z">
        <w:r w:rsidR="003510F5">
          <w:rPr>
            <w:rFonts w:ascii="Arial" w:hAnsi="Arial" w:cs="Arial"/>
            <w:b/>
          </w:rPr>
          <w:t xml:space="preserve"> </w:t>
        </w:r>
      </w:ins>
      <w:r>
        <w:rPr>
          <w:rFonts w:ascii="Arial" w:hAnsi="Arial" w:cs="Arial"/>
          <w:b/>
        </w:rPr>
        <w:t>(</w:t>
      </w:r>
      <w:del w:id="41" w:author="Michael Daloia" w:date="2019-06-04T07:36:00Z">
        <w:r w:rsidDel="003510F5">
          <w:rPr>
            <w:rFonts w:ascii="Arial" w:hAnsi="Arial" w:cs="Arial"/>
            <w:b/>
          </w:rPr>
          <w:delText xml:space="preserve"> </w:delText>
        </w:r>
      </w:del>
      <w:r>
        <w:rPr>
          <w:rFonts w:ascii="Arial" w:hAnsi="Arial" w:cs="Arial"/>
          <w:b/>
        </w:rPr>
        <w:t>appliances</w:t>
      </w:r>
      <w:del w:id="42" w:author="Michael Daloia" w:date="2019-06-04T07:36:00Z">
        <w:r w:rsidDel="003510F5">
          <w:rPr>
            <w:rFonts w:ascii="Arial" w:hAnsi="Arial" w:cs="Arial"/>
            <w:b/>
          </w:rPr>
          <w:delText xml:space="preserve"> </w:delText>
        </w:r>
      </w:del>
      <w:r>
        <w:rPr>
          <w:rFonts w:ascii="Arial" w:hAnsi="Arial" w:cs="Arial"/>
          <w:b/>
        </w:rPr>
        <w:t>)</w:t>
      </w:r>
      <w:ins w:id="43" w:author="Michael Daloia" w:date="2019-06-04T07:36:00Z">
        <w:del w:id="44" w:author="Catherine Shick" w:date="2019-06-04T11:55:00Z">
          <w:r w:rsidR="003510F5" w:rsidRPr="009934D2" w:rsidDel="009934D2">
            <w:rPr>
              <w:rFonts w:ascii="Arial" w:hAnsi="Arial" w:cs="Arial"/>
              <w:b/>
              <w:rPrChange w:id="45" w:author="Catherine Shick" w:date="2019-06-04T11:55:00Z">
                <w:rPr/>
              </w:rPrChange>
            </w:rPr>
            <w:delText xml:space="preserve"> </w:delText>
          </w:r>
        </w:del>
      </w:ins>
      <w:r w:rsidRPr="009934D2">
        <w:rPr>
          <w:rFonts w:ascii="Arial" w:hAnsi="Arial" w:cs="Arial"/>
          <w:b/>
          <w:rPrChange w:id="46" w:author="Catherine Shick" w:date="2019-06-04T11:55:00Z">
            <w:rPr/>
          </w:rPrChange>
        </w:rPr>
        <w:t>within 15 business days to Carol Pa</w:t>
      </w:r>
      <w:r w:rsidR="00CF2A09" w:rsidRPr="009934D2">
        <w:rPr>
          <w:rFonts w:ascii="Arial" w:hAnsi="Arial" w:cs="Arial"/>
          <w:b/>
          <w:rPrChange w:id="47" w:author="Catherine Shick" w:date="2019-06-04T11:55:00Z">
            <w:rPr/>
          </w:rPrChange>
        </w:rPr>
        <w:t xml:space="preserve">lumbo,              </w:t>
      </w:r>
      <w:proofErr w:type="spellStart"/>
      <w:r w:rsidR="00CF2A09" w:rsidRPr="009934D2">
        <w:rPr>
          <w:rFonts w:ascii="Arial" w:hAnsi="Arial" w:cs="Arial"/>
          <w:b/>
          <w:rPrChange w:id="48" w:author="Catherine Shick" w:date="2019-06-04T11:55:00Z">
            <w:rPr/>
          </w:rPrChange>
        </w:rPr>
        <w:t>FeedMore</w:t>
      </w:r>
      <w:proofErr w:type="spellEnd"/>
      <w:r w:rsidRPr="009934D2">
        <w:rPr>
          <w:rFonts w:ascii="Arial" w:hAnsi="Arial" w:cs="Arial"/>
          <w:b/>
          <w:rPrChange w:id="49" w:author="Catherine Shick" w:date="2019-06-04T11:55:00Z">
            <w:rPr/>
          </w:rPrChange>
        </w:rPr>
        <w:t xml:space="preserve"> WNY, 91 Holt Street, Buffalo, NY 14206</w:t>
      </w:r>
    </w:p>
    <w:p w:rsidR="00262E3B" w:rsidRPr="00262E3B" w:rsidRDefault="00262E3B" w:rsidP="00262E3B">
      <w:pPr>
        <w:pStyle w:val="ListParagraph"/>
        <w:rPr>
          <w:rFonts w:ascii="Arial" w:hAnsi="Arial" w:cs="Arial"/>
          <w:b/>
        </w:rPr>
      </w:pPr>
    </w:p>
    <w:p w:rsidR="009F2408" w:rsidRPr="009F2408" w:rsidRDefault="009F2408" w:rsidP="009F2408">
      <w:pPr>
        <w:pStyle w:val="ListParagraph"/>
        <w:rPr>
          <w:rFonts w:ascii="Arial" w:hAnsi="Arial" w:cs="Arial"/>
          <w:b/>
        </w:rPr>
      </w:pPr>
    </w:p>
    <w:p w:rsidR="009F2408" w:rsidRDefault="009F2408" w:rsidP="009F2408">
      <w:pPr>
        <w:pStyle w:val="ListParagraph"/>
        <w:rPr>
          <w:rStyle w:val="Hyperlink"/>
          <w:rFonts w:ascii="Arial" w:hAnsi="Arial" w:cs="Arial"/>
          <w:b/>
        </w:rPr>
      </w:pPr>
      <w:r w:rsidRPr="009F2408">
        <w:rPr>
          <w:rFonts w:ascii="Arial" w:hAnsi="Arial" w:cs="Arial"/>
          <w:b/>
        </w:rPr>
        <w:t xml:space="preserve">Please email questions to Carol Palumbo, Agency Services Grants Administrator at </w:t>
      </w:r>
      <w:hyperlink r:id="rId10" w:history="1">
        <w:r w:rsidR="00D96E26" w:rsidRPr="00611A1F">
          <w:rPr>
            <w:rStyle w:val="Hyperlink"/>
            <w:rFonts w:ascii="Arial" w:hAnsi="Arial" w:cs="Arial"/>
            <w:b/>
          </w:rPr>
          <w:t>cpalumbo@feedmorewny.org</w:t>
        </w:r>
      </w:hyperlink>
    </w:p>
    <w:p w:rsidR="00A04C6E" w:rsidRDefault="00A04C6E" w:rsidP="009F2408">
      <w:pPr>
        <w:pStyle w:val="ListParagraph"/>
        <w:rPr>
          <w:rFonts w:ascii="Arial" w:hAnsi="Arial" w:cs="Arial"/>
          <w:b/>
        </w:rPr>
      </w:pPr>
    </w:p>
    <w:p w:rsidR="00A04C6E" w:rsidRDefault="00A04C6E" w:rsidP="009F24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:rsidR="006A6798" w:rsidRDefault="00E7786F" w:rsidP="00E778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7786F">
        <w:rPr>
          <w:rFonts w:ascii="Arial" w:hAnsi="Arial" w:cs="Arial"/>
          <w:b/>
        </w:rPr>
        <w:t xml:space="preserve"> </w:t>
      </w:r>
      <w:r w:rsidR="0031707E">
        <w:rPr>
          <w:rFonts w:ascii="Arial" w:hAnsi="Arial" w:cs="Arial"/>
          <w:b/>
        </w:rPr>
        <w:t xml:space="preserve">    </w:t>
      </w:r>
    </w:p>
    <w:p w:rsidR="006A6798" w:rsidRDefault="006A6798" w:rsidP="00E7786F">
      <w:pPr>
        <w:rPr>
          <w:rFonts w:ascii="Arial" w:hAnsi="Arial" w:cs="Arial"/>
          <w:b/>
        </w:rPr>
      </w:pPr>
    </w:p>
    <w:p w:rsidR="00E7786F" w:rsidRPr="00E7786F" w:rsidRDefault="00262E3B" w:rsidP="00E778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</w:t>
      </w:r>
      <w:r w:rsidR="0031707E">
        <w:rPr>
          <w:rFonts w:ascii="Arial" w:hAnsi="Arial" w:cs="Arial"/>
          <w:b/>
        </w:rPr>
        <w:t xml:space="preserve">   </w:t>
      </w:r>
      <w:r w:rsidR="00E7786F" w:rsidRPr="00E7786F">
        <w:rPr>
          <w:rFonts w:ascii="Arial" w:hAnsi="Arial" w:cs="Arial"/>
          <w:b/>
        </w:rPr>
        <w:t xml:space="preserve">  </w:t>
      </w:r>
      <w:r w:rsidR="00E7786F" w:rsidRPr="00E7786F">
        <w:rPr>
          <w:rFonts w:ascii="Arial" w:hAnsi="Arial" w:cs="Arial"/>
          <w:b/>
          <w:sz w:val="28"/>
          <w:szCs w:val="28"/>
        </w:rPr>
        <w:t>All requests cannot exceed the following funding amounts</w:t>
      </w:r>
    </w:p>
    <w:p w:rsidR="00A04C6E" w:rsidRDefault="00A04C6E" w:rsidP="009F2408">
      <w:pPr>
        <w:pStyle w:val="ListParagraph"/>
        <w:rPr>
          <w:rFonts w:ascii="Arial" w:hAnsi="Arial" w:cs="Arial"/>
          <w:b/>
        </w:rPr>
      </w:pPr>
    </w:p>
    <w:p w:rsidR="00A04C6E" w:rsidRPr="00E7786F" w:rsidRDefault="0031707E" w:rsidP="009F2408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Commercial </w:t>
      </w:r>
      <w:r w:rsidR="00E7786F" w:rsidRPr="00E7786F">
        <w:rPr>
          <w:rFonts w:ascii="Arial" w:hAnsi="Arial" w:cs="Arial"/>
          <w:b/>
          <w:sz w:val="24"/>
          <w:szCs w:val="24"/>
          <w:u w:val="single"/>
        </w:rPr>
        <w:t>Refrigeration Units</w:t>
      </w:r>
      <w:r w:rsidR="00A04C6E" w:rsidRPr="00E7786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31707E">
        <w:rPr>
          <w:rFonts w:ascii="Arial" w:hAnsi="Arial" w:cs="Arial"/>
          <w:b/>
          <w:sz w:val="24"/>
          <w:szCs w:val="24"/>
          <w:u w:val="single"/>
        </w:rPr>
        <w:t>Commercial</w:t>
      </w:r>
      <w:r w:rsidR="00A04C6E" w:rsidRPr="003170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53B4" w:rsidRPr="00E7786F">
        <w:rPr>
          <w:rFonts w:ascii="Arial" w:hAnsi="Arial" w:cs="Arial"/>
          <w:b/>
          <w:sz w:val="24"/>
          <w:szCs w:val="24"/>
          <w:u w:val="single"/>
        </w:rPr>
        <w:t>Freezer Units</w:t>
      </w:r>
      <w:r w:rsidR="00A153B4" w:rsidRPr="00E7786F">
        <w:rPr>
          <w:rFonts w:ascii="Arial" w:hAnsi="Arial" w:cs="Arial"/>
          <w:b/>
          <w:sz w:val="24"/>
          <w:szCs w:val="24"/>
        </w:rPr>
        <w:t xml:space="preserve"> </w:t>
      </w:r>
    </w:p>
    <w:p w:rsidR="00E7786F" w:rsidRDefault="00E7786F" w:rsidP="009F2408">
      <w:pPr>
        <w:pStyle w:val="ListParagraph"/>
        <w:rPr>
          <w:rFonts w:ascii="Arial" w:hAnsi="Arial" w:cs="Arial"/>
          <w:b/>
        </w:rPr>
      </w:pPr>
    </w:p>
    <w:p w:rsidR="00E7786F" w:rsidRDefault="00E7786F" w:rsidP="009F24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Single Door </w:t>
      </w:r>
      <w:r w:rsidR="00D47393">
        <w:rPr>
          <w:rFonts w:ascii="Arial" w:hAnsi="Arial" w:cs="Arial"/>
          <w:b/>
        </w:rPr>
        <w:t>-</w:t>
      </w:r>
      <w:r w:rsidR="00505766">
        <w:rPr>
          <w:rFonts w:ascii="Arial" w:hAnsi="Arial" w:cs="Arial"/>
          <w:b/>
        </w:rPr>
        <w:t xml:space="preserve"> </w:t>
      </w:r>
      <w:r w:rsidR="006A6798">
        <w:rPr>
          <w:rFonts w:ascii="Arial" w:hAnsi="Arial" w:cs="Arial"/>
          <w:b/>
        </w:rPr>
        <w:t>$1976</w:t>
      </w:r>
      <w:r>
        <w:rPr>
          <w:rFonts w:ascii="Arial" w:hAnsi="Arial" w:cs="Arial"/>
          <w:b/>
        </w:rPr>
        <w:t>.00                                                 Single Door</w:t>
      </w:r>
      <w:r w:rsidR="00D47393">
        <w:rPr>
          <w:rFonts w:ascii="Arial" w:hAnsi="Arial" w:cs="Arial"/>
          <w:b/>
        </w:rPr>
        <w:t>-</w:t>
      </w:r>
      <w:r w:rsidR="006A6798">
        <w:rPr>
          <w:rFonts w:ascii="Arial" w:hAnsi="Arial" w:cs="Arial"/>
          <w:b/>
        </w:rPr>
        <w:t xml:space="preserve"> $2496</w:t>
      </w:r>
      <w:r>
        <w:rPr>
          <w:rFonts w:ascii="Arial" w:hAnsi="Arial" w:cs="Arial"/>
          <w:b/>
        </w:rPr>
        <w:t>.00</w:t>
      </w:r>
    </w:p>
    <w:p w:rsidR="00E7786F" w:rsidRDefault="00E7786F" w:rsidP="009F2408">
      <w:pPr>
        <w:pStyle w:val="ListParagraph"/>
        <w:rPr>
          <w:rFonts w:ascii="Arial" w:hAnsi="Arial" w:cs="Arial"/>
          <w:b/>
        </w:rPr>
      </w:pPr>
    </w:p>
    <w:p w:rsidR="00E7786F" w:rsidRDefault="00E7786F" w:rsidP="009F24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Two </w:t>
      </w:r>
      <w:r w:rsidR="001A7FC7">
        <w:rPr>
          <w:rFonts w:ascii="Arial" w:hAnsi="Arial" w:cs="Arial"/>
          <w:b/>
        </w:rPr>
        <w:t xml:space="preserve">Door - $ </w:t>
      </w:r>
      <w:r w:rsidR="006A6798">
        <w:rPr>
          <w:rFonts w:ascii="Arial" w:hAnsi="Arial" w:cs="Arial"/>
          <w:b/>
        </w:rPr>
        <w:t>2808</w:t>
      </w:r>
      <w:r w:rsidR="001A7FC7">
        <w:rPr>
          <w:rFonts w:ascii="Arial" w:hAnsi="Arial" w:cs="Arial"/>
          <w:b/>
        </w:rPr>
        <w:t>.00                                                   Two Door</w:t>
      </w:r>
      <w:r w:rsidR="00D47393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1A7FC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$3</w:t>
      </w:r>
      <w:r w:rsidR="006A6798">
        <w:rPr>
          <w:rFonts w:ascii="Arial" w:hAnsi="Arial" w:cs="Arial"/>
          <w:b/>
        </w:rPr>
        <w:t>536</w:t>
      </w:r>
      <w:r>
        <w:rPr>
          <w:rFonts w:ascii="Arial" w:hAnsi="Arial" w:cs="Arial"/>
          <w:b/>
        </w:rPr>
        <w:t>.00</w:t>
      </w:r>
    </w:p>
    <w:p w:rsidR="00E7786F" w:rsidRDefault="00E7786F" w:rsidP="009F2408">
      <w:pPr>
        <w:pStyle w:val="ListParagraph"/>
        <w:rPr>
          <w:rFonts w:ascii="Arial" w:hAnsi="Arial" w:cs="Arial"/>
          <w:b/>
        </w:rPr>
      </w:pPr>
    </w:p>
    <w:p w:rsidR="00E7786F" w:rsidRDefault="00E7786F" w:rsidP="009F24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Three </w:t>
      </w:r>
      <w:r w:rsidR="006A6798">
        <w:rPr>
          <w:rFonts w:ascii="Arial" w:hAnsi="Arial" w:cs="Arial"/>
          <w:b/>
        </w:rPr>
        <w:t>Door - $3952</w:t>
      </w:r>
      <w:r w:rsidR="00D47393">
        <w:rPr>
          <w:rFonts w:ascii="Arial" w:hAnsi="Arial" w:cs="Arial"/>
          <w:b/>
        </w:rPr>
        <w:t xml:space="preserve">.00                                            </w:t>
      </w:r>
      <w:r w:rsidR="00505766">
        <w:rPr>
          <w:rFonts w:ascii="Arial" w:hAnsi="Arial" w:cs="Arial"/>
          <w:b/>
        </w:rPr>
        <w:t xml:space="preserve">  </w:t>
      </w:r>
      <w:r w:rsidR="00D47393">
        <w:rPr>
          <w:rFonts w:ascii="Arial" w:hAnsi="Arial" w:cs="Arial"/>
          <w:b/>
        </w:rPr>
        <w:t xml:space="preserve">  </w:t>
      </w:r>
      <w:r w:rsidR="001A7FC7">
        <w:rPr>
          <w:rFonts w:ascii="Arial" w:hAnsi="Arial" w:cs="Arial"/>
          <w:b/>
        </w:rPr>
        <w:t xml:space="preserve"> </w:t>
      </w:r>
      <w:r w:rsidR="00D47393">
        <w:rPr>
          <w:rFonts w:ascii="Arial" w:hAnsi="Arial" w:cs="Arial"/>
          <w:b/>
        </w:rPr>
        <w:t>Three Door -</w:t>
      </w:r>
      <w:r>
        <w:rPr>
          <w:rFonts w:ascii="Arial" w:hAnsi="Arial" w:cs="Arial"/>
          <w:b/>
        </w:rPr>
        <w:t xml:space="preserve"> </w:t>
      </w:r>
      <w:r w:rsidR="001A7FC7">
        <w:rPr>
          <w:rFonts w:ascii="Arial" w:hAnsi="Arial" w:cs="Arial"/>
          <w:b/>
        </w:rPr>
        <w:t xml:space="preserve">  </w:t>
      </w:r>
      <w:r w:rsidR="006A6798">
        <w:rPr>
          <w:rFonts w:ascii="Arial" w:hAnsi="Arial" w:cs="Arial"/>
          <w:b/>
        </w:rPr>
        <w:t>$4992</w:t>
      </w:r>
      <w:r>
        <w:rPr>
          <w:rFonts w:ascii="Arial" w:hAnsi="Arial" w:cs="Arial"/>
          <w:b/>
        </w:rPr>
        <w:t>.00</w:t>
      </w:r>
    </w:p>
    <w:p w:rsidR="006A6798" w:rsidRDefault="006A6798" w:rsidP="009F2408">
      <w:pPr>
        <w:pStyle w:val="ListParagraph"/>
        <w:rPr>
          <w:rFonts w:ascii="Arial" w:hAnsi="Arial" w:cs="Arial"/>
          <w:b/>
        </w:rPr>
      </w:pPr>
    </w:p>
    <w:p w:rsidR="006A6798" w:rsidRPr="00262E3B" w:rsidRDefault="006A6798" w:rsidP="009F2408">
      <w:pPr>
        <w:pStyle w:val="ListParagraph"/>
        <w:rPr>
          <w:rFonts w:ascii="Arial" w:hAnsi="Arial" w:cs="Arial"/>
          <w:b/>
          <w:sz w:val="28"/>
          <w:szCs w:val="28"/>
        </w:rPr>
      </w:pPr>
      <w:r w:rsidRPr="00262E3B">
        <w:rPr>
          <w:rFonts w:ascii="Arial" w:hAnsi="Arial" w:cs="Arial"/>
          <w:b/>
          <w:sz w:val="28"/>
          <w:szCs w:val="28"/>
        </w:rPr>
        <w:t>Beverage style appliances with glass doors will not be considered</w:t>
      </w:r>
    </w:p>
    <w:p w:rsidR="006A6798" w:rsidRPr="00262E3B" w:rsidRDefault="006A6798" w:rsidP="009F240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A6798" w:rsidRPr="00262E3B" w:rsidRDefault="006A6798" w:rsidP="009F2408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262E3B">
        <w:rPr>
          <w:rFonts w:ascii="Arial" w:hAnsi="Arial" w:cs="Arial"/>
          <w:b/>
          <w:sz w:val="24"/>
          <w:szCs w:val="24"/>
          <w:u w:val="single"/>
        </w:rPr>
        <w:t>Other Equipment</w:t>
      </w:r>
    </w:p>
    <w:p w:rsidR="006A6798" w:rsidRDefault="006A6798" w:rsidP="009F2408">
      <w:pPr>
        <w:pStyle w:val="ListParagraph"/>
        <w:rPr>
          <w:rFonts w:ascii="Arial" w:hAnsi="Arial" w:cs="Arial"/>
        </w:rPr>
      </w:pPr>
    </w:p>
    <w:p w:rsidR="006A6798" w:rsidRDefault="006A6798" w:rsidP="009F24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Dishwasher- $4000.00</w:t>
      </w:r>
    </w:p>
    <w:p w:rsidR="006A6798" w:rsidRDefault="006A6798" w:rsidP="009F2408">
      <w:pPr>
        <w:pStyle w:val="ListParagraph"/>
        <w:rPr>
          <w:rFonts w:ascii="Arial" w:hAnsi="Arial" w:cs="Arial"/>
          <w:b/>
        </w:rPr>
      </w:pPr>
    </w:p>
    <w:p w:rsidR="006A6798" w:rsidRDefault="006A6798" w:rsidP="009F24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Utility Cart- $85.00</w:t>
      </w:r>
    </w:p>
    <w:p w:rsidR="006A6798" w:rsidRDefault="006A6798" w:rsidP="009F2408">
      <w:pPr>
        <w:pStyle w:val="ListParagraph"/>
        <w:rPr>
          <w:rFonts w:ascii="Arial" w:hAnsi="Arial" w:cs="Arial"/>
          <w:b/>
        </w:rPr>
      </w:pPr>
    </w:p>
    <w:p w:rsidR="006A6798" w:rsidRPr="006A6798" w:rsidRDefault="006A6798" w:rsidP="009F24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Shopping Cart- $218.00</w:t>
      </w:r>
    </w:p>
    <w:p w:rsidR="006A6798" w:rsidRPr="006A6798" w:rsidRDefault="006A6798" w:rsidP="009F2408">
      <w:pPr>
        <w:pStyle w:val="ListParagraph"/>
        <w:rPr>
          <w:rFonts w:ascii="Arial" w:hAnsi="Arial" w:cs="Arial"/>
        </w:rPr>
      </w:pPr>
    </w:p>
    <w:p w:rsidR="009F2408" w:rsidRPr="009F2408" w:rsidRDefault="001A7FC7" w:rsidP="009F240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F2408" w:rsidRDefault="00E7786F" w:rsidP="00E7786F">
      <w:pPr>
        <w:spacing w:after="0" w:line="25" w:lineRule="atLeast"/>
        <w:ind w:hanging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</w:rPr>
        <w:t xml:space="preserve">                                  </w:t>
      </w:r>
      <w:r w:rsidR="00654AA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262E3B">
        <w:rPr>
          <w:rFonts w:ascii="Arial" w:hAnsi="Arial" w:cs="Arial"/>
          <w:b/>
          <w:i/>
        </w:rPr>
        <w:t xml:space="preserve">    </w:t>
      </w:r>
      <w:r>
        <w:rPr>
          <w:rFonts w:ascii="Arial" w:hAnsi="Arial" w:cs="Arial"/>
          <w:b/>
          <w:i/>
        </w:rPr>
        <w:t xml:space="preserve"> </w:t>
      </w:r>
      <w:r w:rsidR="00654AA1">
        <w:rPr>
          <w:rFonts w:ascii="Arial" w:hAnsi="Arial" w:cs="Arial"/>
          <w:b/>
          <w:sz w:val="28"/>
          <w:szCs w:val="28"/>
        </w:rPr>
        <w:t>Agency will be responsible</w:t>
      </w:r>
      <w:ins w:id="50" w:author="Catherine Shick" w:date="2019-06-04T11:56:00Z">
        <w:r w:rsidR="009934D2">
          <w:rPr>
            <w:rFonts w:ascii="Arial" w:hAnsi="Arial" w:cs="Arial"/>
            <w:b/>
            <w:sz w:val="28"/>
            <w:szCs w:val="28"/>
          </w:rPr>
          <w:t xml:space="preserve"> for</w:t>
        </w:r>
      </w:ins>
      <w:r w:rsidR="00654AA1">
        <w:rPr>
          <w:rFonts w:ascii="Arial" w:hAnsi="Arial" w:cs="Arial"/>
          <w:b/>
          <w:sz w:val="28"/>
          <w:szCs w:val="28"/>
        </w:rPr>
        <w:t xml:space="preserve"> all </w:t>
      </w:r>
      <w:r w:rsidRPr="00E7786F">
        <w:rPr>
          <w:rFonts w:ascii="Arial" w:hAnsi="Arial" w:cs="Arial"/>
          <w:b/>
          <w:sz w:val="28"/>
          <w:szCs w:val="28"/>
        </w:rPr>
        <w:t>repairs</w:t>
      </w:r>
    </w:p>
    <w:p w:rsidR="00505766" w:rsidRDefault="002C288F" w:rsidP="00E7786F">
      <w:pPr>
        <w:spacing w:after="0" w:line="25" w:lineRule="atLeast"/>
        <w:ind w:hanging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A Basic Three</w:t>
      </w:r>
      <w:ins w:id="51" w:author="Catherine Shick" w:date="2019-06-04T11:56:00Z">
        <w:r w:rsidR="009934D2">
          <w:rPr>
            <w:rFonts w:ascii="Arial" w:hAnsi="Arial" w:cs="Arial"/>
            <w:b/>
            <w:sz w:val="28"/>
            <w:szCs w:val="28"/>
          </w:rPr>
          <w:t>-</w:t>
        </w:r>
      </w:ins>
      <w:bookmarkStart w:id="52" w:name="_GoBack"/>
      <w:bookmarkEnd w:id="52"/>
      <w:del w:id="53" w:author="Catherine Shick" w:date="2019-06-04T11:56:00Z">
        <w:r w:rsidDel="009934D2">
          <w:rPr>
            <w:rFonts w:ascii="Arial" w:hAnsi="Arial" w:cs="Arial"/>
            <w:b/>
            <w:sz w:val="28"/>
            <w:szCs w:val="28"/>
          </w:rPr>
          <w:delText xml:space="preserve"> </w:delText>
        </w:r>
      </w:del>
      <w:r>
        <w:rPr>
          <w:rFonts w:ascii="Arial" w:hAnsi="Arial" w:cs="Arial"/>
          <w:b/>
          <w:sz w:val="28"/>
          <w:szCs w:val="28"/>
        </w:rPr>
        <w:t>Year</w:t>
      </w:r>
      <w:r w:rsidR="00505766">
        <w:rPr>
          <w:rFonts w:ascii="Arial" w:hAnsi="Arial" w:cs="Arial"/>
          <w:b/>
          <w:sz w:val="28"/>
          <w:szCs w:val="28"/>
        </w:rPr>
        <w:t xml:space="preserve"> </w:t>
      </w:r>
      <w:r w:rsidR="00654AA1">
        <w:rPr>
          <w:rFonts w:ascii="Arial" w:hAnsi="Arial" w:cs="Arial"/>
          <w:b/>
          <w:sz w:val="28"/>
          <w:szCs w:val="28"/>
        </w:rPr>
        <w:t>Eq</w:t>
      </w:r>
      <w:r>
        <w:rPr>
          <w:rFonts w:ascii="Arial" w:hAnsi="Arial" w:cs="Arial"/>
          <w:b/>
          <w:sz w:val="28"/>
          <w:szCs w:val="28"/>
        </w:rPr>
        <w:t>uipment Maintenance Agreement Is Required</w:t>
      </w:r>
    </w:p>
    <w:p w:rsidR="007E63E1" w:rsidRDefault="007E63E1" w:rsidP="00E7786F">
      <w:pPr>
        <w:spacing w:after="0" w:line="25" w:lineRule="atLeast"/>
        <w:ind w:hanging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2E04CE">
        <w:rPr>
          <w:rFonts w:ascii="Arial" w:hAnsi="Arial" w:cs="Arial"/>
          <w:b/>
          <w:sz w:val="28"/>
          <w:szCs w:val="28"/>
        </w:rPr>
        <w:t xml:space="preserve">              </w:t>
      </w:r>
      <w:r w:rsidR="00C26454">
        <w:rPr>
          <w:rFonts w:ascii="Arial" w:hAnsi="Arial" w:cs="Arial"/>
          <w:b/>
          <w:sz w:val="28"/>
          <w:szCs w:val="28"/>
        </w:rPr>
        <w:t xml:space="preserve">  </w:t>
      </w:r>
      <w:r w:rsidR="002E04CE">
        <w:rPr>
          <w:rFonts w:ascii="Arial" w:hAnsi="Arial" w:cs="Arial"/>
          <w:b/>
          <w:sz w:val="28"/>
          <w:szCs w:val="28"/>
        </w:rPr>
        <w:t xml:space="preserve">  Cost</w:t>
      </w:r>
      <w:r w:rsidR="00C2645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per unit is approximately $275 </w:t>
      </w:r>
      <w:r w:rsidR="002E04CE">
        <w:rPr>
          <w:rFonts w:ascii="Arial" w:hAnsi="Arial" w:cs="Arial"/>
          <w:b/>
          <w:sz w:val="28"/>
          <w:szCs w:val="28"/>
        </w:rPr>
        <w:t>annually</w:t>
      </w:r>
    </w:p>
    <w:p w:rsidR="002C288F" w:rsidRPr="00E7786F" w:rsidRDefault="002C288F" w:rsidP="00E7786F">
      <w:pPr>
        <w:spacing w:after="0" w:line="25" w:lineRule="atLeast"/>
        <w:ind w:hanging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</w:p>
    <w:sectPr w:rsidR="002C288F" w:rsidRPr="00E7786F" w:rsidSect="00CB2D61">
      <w:pgSz w:w="12240" w:h="15840"/>
      <w:pgMar w:top="90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658"/>
    <w:multiLevelType w:val="hybridMultilevel"/>
    <w:tmpl w:val="4C70F6C8"/>
    <w:lvl w:ilvl="0" w:tplc="09AA1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006A2"/>
    <w:multiLevelType w:val="hybridMultilevel"/>
    <w:tmpl w:val="4F2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FE9"/>
    <w:multiLevelType w:val="hybridMultilevel"/>
    <w:tmpl w:val="C58E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1AD2"/>
    <w:multiLevelType w:val="hybridMultilevel"/>
    <w:tmpl w:val="93AE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01C0"/>
    <w:multiLevelType w:val="hybridMultilevel"/>
    <w:tmpl w:val="B43A9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4B297B"/>
    <w:multiLevelType w:val="hybridMultilevel"/>
    <w:tmpl w:val="8856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4B4E"/>
    <w:multiLevelType w:val="hybridMultilevel"/>
    <w:tmpl w:val="66BA4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102BB"/>
    <w:multiLevelType w:val="hybridMultilevel"/>
    <w:tmpl w:val="C474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2965"/>
    <w:multiLevelType w:val="hybridMultilevel"/>
    <w:tmpl w:val="03EE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F4A6E"/>
    <w:multiLevelType w:val="hybridMultilevel"/>
    <w:tmpl w:val="3CAA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B4EA6"/>
    <w:multiLevelType w:val="hybridMultilevel"/>
    <w:tmpl w:val="DD386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DF5DCD"/>
    <w:multiLevelType w:val="hybridMultilevel"/>
    <w:tmpl w:val="7DFE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23E55"/>
    <w:multiLevelType w:val="hybridMultilevel"/>
    <w:tmpl w:val="2ACC3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Daloia">
    <w15:presenceInfo w15:providerId="AD" w15:userId="S-1-5-21-1801674531-1715567821-839522115-3135"/>
  </w15:person>
  <w15:person w15:author="Catherine Shick">
    <w15:presenceInfo w15:providerId="AD" w15:userId="S-1-5-21-1801674531-1715567821-839522115-2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43"/>
    <w:rsid w:val="0000196D"/>
    <w:rsid w:val="00106A05"/>
    <w:rsid w:val="00123E9B"/>
    <w:rsid w:val="00137BB7"/>
    <w:rsid w:val="00145D0F"/>
    <w:rsid w:val="001505F4"/>
    <w:rsid w:val="001A7FC7"/>
    <w:rsid w:val="001F6A77"/>
    <w:rsid w:val="00205E61"/>
    <w:rsid w:val="002159D7"/>
    <w:rsid w:val="00216D6B"/>
    <w:rsid w:val="002336F7"/>
    <w:rsid w:val="00262E3B"/>
    <w:rsid w:val="002C13E7"/>
    <w:rsid w:val="002C288F"/>
    <w:rsid w:val="002E04CE"/>
    <w:rsid w:val="002F1500"/>
    <w:rsid w:val="00304146"/>
    <w:rsid w:val="0031707E"/>
    <w:rsid w:val="003510F5"/>
    <w:rsid w:val="00380B25"/>
    <w:rsid w:val="003B3552"/>
    <w:rsid w:val="0040481F"/>
    <w:rsid w:val="00423D43"/>
    <w:rsid w:val="00432DB5"/>
    <w:rsid w:val="00442162"/>
    <w:rsid w:val="00471A39"/>
    <w:rsid w:val="00473E9B"/>
    <w:rsid w:val="00483544"/>
    <w:rsid w:val="00501C11"/>
    <w:rsid w:val="00505766"/>
    <w:rsid w:val="00516D60"/>
    <w:rsid w:val="005557F8"/>
    <w:rsid w:val="00590200"/>
    <w:rsid w:val="005A67ED"/>
    <w:rsid w:val="005C54A8"/>
    <w:rsid w:val="005D090F"/>
    <w:rsid w:val="00614447"/>
    <w:rsid w:val="0065063F"/>
    <w:rsid w:val="00654AA1"/>
    <w:rsid w:val="0066375A"/>
    <w:rsid w:val="006A6798"/>
    <w:rsid w:val="007749AD"/>
    <w:rsid w:val="00790ACB"/>
    <w:rsid w:val="007A3909"/>
    <w:rsid w:val="007C6057"/>
    <w:rsid w:val="007E2D7B"/>
    <w:rsid w:val="007E63E1"/>
    <w:rsid w:val="0082427A"/>
    <w:rsid w:val="008612CE"/>
    <w:rsid w:val="0093033F"/>
    <w:rsid w:val="009778A2"/>
    <w:rsid w:val="009934D2"/>
    <w:rsid w:val="009C66C1"/>
    <w:rsid w:val="009D491A"/>
    <w:rsid w:val="009F2408"/>
    <w:rsid w:val="00A04C6E"/>
    <w:rsid w:val="00A13B63"/>
    <w:rsid w:val="00A153B4"/>
    <w:rsid w:val="00A40DC6"/>
    <w:rsid w:val="00A452D9"/>
    <w:rsid w:val="00A975CE"/>
    <w:rsid w:val="00B05991"/>
    <w:rsid w:val="00B34852"/>
    <w:rsid w:val="00B513C7"/>
    <w:rsid w:val="00B842C4"/>
    <w:rsid w:val="00BE3526"/>
    <w:rsid w:val="00C0131F"/>
    <w:rsid w:val="00C179A0"/>
    <w:rsid w:val="00C26454"/>
    <w:rsid w:val="00C845DE"/>
    <w:rsid w:val="00C931FE"/>
    <w:rsid w:val="00CB2D61"/>
    <w:rsid w:val="00CB39B9"/>
    <w:rsid w:val="00CB5D6B"/>
    <w:rsid w:val="00CF2A09"/>
    <w:rsid w:val="00D011C8"/>
    <w:rsid w:val="00D37F8F"/>
    <w:rsid w:val="00D47393"/>
    <w:rsid w:val="00D629AA"/>
    <w:rsid w:val="00D96E26"/>
    <w:rsid w:val="00DA3107"/>
    <w:rsid w:val="00DB4605"/>
    <w:rsid w:val="00DB4B06"/>
    <w:rsid w:val="00DD35CE"/>
    <w:rsid w:val="00E7786F"/>
    <w:rsid w:val="00E94CF5"/>
    <w:rsid w:val="00F02C84"/>
    <w:rsid w:val="00F12780"/>
    <w:rsid w:val="00F16D0F"/>
    <w:rsid w:val="00F50C85"/>
    <w:rsid w:val="00FC0AA7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D0DC"/>
  <w15:docId w15:val="{8A3C467D-03AF-4F2B-9D87-DC04A811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7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lumbo@feedmorewn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alumbo@feedmorewny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bankwny.org/AgencyResource/GrantApplications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palumbo@feedmorewn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fbwny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cpalumbo@foodbankwny.org</dc:creator>
  <cp:lastModifiedBy>Catherine Shick</cp:lastModifiedBy>
  <cp:revision>3</cp:revision>
  <cp:lastPrinted>2019-04-24T11:34:00Z</cp:lastPrinted>
  <dcterms:created xsi:type="dcterms:W3CDTF">2019-06-04T15:39:00Z</dcterms:created>
  <dcterms:modified xsi:type="dcterms:W3CDTF">2019-06-04T15:56:00Z</dcterms:modified>
</cp:coreProperties>
</file>